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D4F6" w14:textId="77777777" w:rsidR="006517E5" w:rsidRPr="00151957" w:rsidRDefault="00F011E9" w:rsidP="0003104D">
      <w:pPr>
        <w:pStyle w:val="Heading2"/>
        <w:spacing w:before="0" w:beforeAutospacing="0" w:after="0" w:afterAutospacing="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Договор</w:t>
      </w:r>
      <w:r w:rsidR="0003104D" w:rsidRPr="00151957">
        <w:rPr>
          <w:rFonts w:eastAsia="Times New Roman"/>
          <w:sz w:val="23"/>
          <w:szCs w:val="23"/>
        </w:rPr>
        <w:t xml:space="preserve"> </w:t>
      </w:r>
      <w:r w:rsidR="004B3E55" w:rsidRPr="00151957">
        <w:rPr>
          <w:rFonts w:eastAsia="Times New Roman"/>
          <w:sz w:val="23"/>
          <w:szCs w:val="23"/>
        </w:rPr>
        <w:t>на оказание услуг передержки животного</w:t>
      </w:r>
      <w:r w:rsidR="004B3E55">
        <w:rPr>
          <w:rFonts w:eastAsia="Times New Roman"/>
          <w:sz w:val="23"/>
          <w:szCs w:val="23"/>
        </w:rPr>
        <w:t xml:space="preserve"> </w:t>
      </w:r>
      <w:r w:rsidR="0003104D" w:rsidRPr="00151957">
        <w:rPr>
          <w:rFonts w:eastAsia="Times New Roman"/>
          <w:sz w:val="23"/>
          <w:szCs w:val="23"/>
        </w:rPr>
        <w:t>№ ____</w:t>
      </w:r>
    </w:p>
    <w:p w14:paraId="6F38E6F6" w14:textId="34859D9B" w:rsidR="006517E5" w:rsidRPr="00151957" w:rsidRDefault="00B74FD6" w:rsidP="006517E5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Калужская обл.</w:t>
      </w:r>
      <w:r w:rsidR="006517E5" w:rsidRPr="00151957">
        <w:rPr>
          <w:sz w:val="23"/>
          <w:szCs w:val="23"/>
        </w:rPr>
        <w:t>, Боровский р-н</w:t>
      </w:r>
      <w:r>
        <w:rPr>
          <w:sz w:val="23"/>
          <w:szCs w:val="23"/>
        </w:rPr>
        <w:t>, д. Петрово</w:t>
      </w:r>
      <w:r w:rsidR="00000DB2" w:rsidRPr="00151957">
        <w:rPr>
          <w:sz w:val="23"/>
          <w:szCs w:val="23"/>
        </w:rPr>
        <w:t xml:space="preserve">                                                      «__» ____ 20__ года</w:t>
      </w:r>
    </w:p>
    <w:p w14:paraId="75016679" w14:textId="04FC07DF" w:rsidR="00000DB2" w:rsidRPr="00151957" w:rsidRDefault="00000DB2" w:rsidP="00000DB2">
      <w:pPr>
        <w:jc w:val="both"/>
        <w:rPr>
          <w:sz w:val="23"/>
          <w:szCs w:val="23"/>
        </w:rPr>
      </w:pPr>
      <w:r w:rsidRPr="00151957">
        <w:rPr>
          <w:b/>
          <w:sz w:val="23"/>
          <w:szCs w:val="23"/>
        </w:rPr>
        <w:t>Индивидуальный предприниматель Лалетина Елена Владимировна (ИП Лалетина Е.</w:t>
      </w:r>
      <w:ins w:id="0" w:author="Хамардюк Юлия Владимировна" w:date="2018-12-14T16:51:00Z">
        <w:r w:rsidR="00B74FD6">
          <w:rPr>
            <w:b/>
            <w:sz w:val="23"/>
            <w:szCs w:val="23"/>
          </w:rPr>
          <w:t xml:space="preserve"> </w:t>
        </w:r>
      </w:ins>
      <w:r w:rsidRPr="00151957">
        <w:rPr>
          <w:b/>
          <w:sz w:val="23"/>
          <w:szCs w:val="23"/>
        </w:rPr>
        <w:t xml:space="preserve">В.), </w:t>
      </w:r>
      <w:r w:rsidRPr="00151957">
        <w:rPr>
          <w:sz w:val="23"/>
          <w:szCs w:val="23"/>
        </w:rPr>
        <w:t>именуемая  в дальнейшем  «</w:t>
      </w:r>
      <w:r w:rsidR="00F011E9">
        <w:rPr>
          <w:b/>
          <w:sz w:val="23"/>
          <w:szCs w:val="23"/>
        </w:rPr>
        <w:t>Исполнитель</w:t>
      </w:r>
      <w:r w:rsidRPr="00151957">
        <w:rPr>
          <w:sz w:val="23"/>
          <w:szCs w:val="23"/>
        </w:rPr>
        <w:t xml:space="preserve">», с одной стороны </w:t>
      </w:r>
      <w:r w:rsidR="006517E5" w:rsidRPr="00151957">
        <w:rPr>
          <w:sz w:val="23"/>
          <w:szCs w:val="23"/>
        </w:rPr>
        <w:t xml:space="preserve"> и </w:t>
      </w:r>
    </w:p>
    <w:p w14:paraId="51C51A94" w14:textId="77777777" w:rsidR="00000DB2" w:rsidRPr="00151957" w:rsidRDefault="00000DB2" w:rsidP="00000DB2">
      <w:pPr>
        <w:jc w:val="both"/>
        <w:rPr>
          <w:sz w:val="23"/>
          <w:szCs w:val="23"/>
        </w:rPr>
      </w:pPr>
      <w:r w:rsidRPr="00151957">
        <w:rPr>
          <w:b/>
          <w:sz w:val="23"/>
          <w:szCs w:val="23"/>
        </w:rPr>
        <w:t>_______________</w:t>
      </w:r>
      <w:r w:rsidR="0003104D" w:rsidRPr="00151957">
        <w:rPr>
          <w:b/>
          <w:sz w:val="23"/>
          <w:szCs w:val="23"/>
        </w:rPr>
        <w:t>____________________________</w:t>
      </w:r>
      <w:r w:rsidRPr="00151957">
        <w:rPr>
          <w:b/>
          <w:sz w:val="23"/>
          <w:szCs w:val="23"/>
        </w:rPr>
        <w:t>_______</w:t>
      </w:r>
      <w:del w:id="1" w:author="- -" w:date="2018-12-14T19:57:00Z">
        <w:r w:rsidRPr="00151957" w:rsidDel="00637B78">
          <w:rPr>
            <w:sz w:val="23"/>
            <w:szCs w:val="23"/>
          </w:rPr>
          <w:delText xml:space="preserve"> </w:delText>
        </w:r>
      </w:del>
      <w:r w:rsidRPr="00151957">
        <w:rPr>
          <w:sz w:val="23"/>
          <w:szCs w:val="23"/>
        </w:rPr>
        <w:t xml:space="preserve">, именуемый далее </w:t>
      </w:r>
      <w:r w:rsidR="006517E5" w:rsidRPr="00151957">
        <w:rPr>
          <w:sz w:val="23"/>
          <w:szCs w:val="23"/>
        </w:rPr>
        <w:t>«</w:t>
      </w:r>
      <w:r w:rsidR="00F011E9">
        <w:rPr>
          <w:b/>
          <w:sz w:val="23"/>
          <w:szCs w:val="23"/>
        </w:rPr>
        <w:t>Заказчик</w:t>
      </w:r>
      <w:r w:rsidR="006517E5" w:rsidRPr="00151957">
        <w:rPr>
          <w:sz w:val="23"/>
          <w:szCs w:val="23"/>
        </w:rPr>
        <w:t>»</w:t>
      </w:r>
      <w:r w:rsidRPr="00151957">
        <w:rPr>
          <w:sz w:val="23"/>
          <w:szCs w:val="23"/>
        </w:rPr>
        <w:t>, с другой стороны, по отдельности именуемые «Сторона», при совместном упоминании именуемые «Стороны»,</w:t>
      </w:r>
      <w:r w:rsidR="006517E5" w:rsidRPr="00151957">
        <w:rPr>
          <w:sz w:val="23"/>
          <w:szCs w:val="23"/>
        </w:rPr>
        <w:t xml:space="preserve"> заключили настоящий Договор о следующем:</w:t>
      </w:r>
    </w:p>
    <w:p w14:paraId="11998BE4" w14:textId="77777777" w:rsidR="002760E1" w:rsidRPr="00151957" w:rsidRDefault="002760E1" w:rsidP="00000DB2">
      <w:pPr>
        <w:jc w:val="both"/>
        <w:rPr>
          <w:b/>
          <w:sz w:val="23"/>
          <w:szCs w:val="23"/>
        </w:rPr>
      </w:pPr>
    </w:p>
    <w:p w14:paraId="4A98616D" w14:textId="77777777" w:rsidR="006842B2" w:rsidRPr="00151957" w:rsidRDefault="00000DB2" w:rsidP="006842B2">
      <w:pPr>
        <w:pStyle w:val="ListParagraph"/>
        <w:numPr>
          <w:ilvl w:val="0"/>
          <w:numId w:val="2"/>
        </w:numPr>
        <w:jc w:val="center"/>
        <w:rPr>
          <w:sz w:val="23"/>
          <w:szCs w:val="23"/>
        </w:rPr>
      </w:pPr>
      <w:r w:rsidRPr="00151957">
        <w:rPr>
          <w:b/>
          <w:sz w:val="23"/>
          <w:szCs w:val="23"/>
        </w:rPr>
        <w:t>ПРЕДМЕТ ДОГОВОРА</w:t>
      </w:r>
    </w:p>
    <w:p w14:paraId="52DE63E5" w14:textId="335273A0" w:rsidR="00000DB2" w:rsidRPr="00151957" w:rsidRDefault="00F011E9" w:rsidP="00F011E9">
      <w:pPr>
        <w:pStyle w:val="ListParagraph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 xml:space="preserve">Исполнитель обязуется оказать услуги по передержке животного, принадлежащего Заказчику. В целях настоящего Договора передержкой признается предоставляемое Исполнителем место для временного проживания животного, а также осуществляемый Исполнителем комплекс мер по обслуживанию животного и поддержанию его в надлежащем физическом и психическом состоянии, а Заказчик обязуется оплатить оказанные услуги своевременно согласно «Прейскуранту цен на услуги», </w:t>
      </w:r>
      <w:del w:id="2" w:author="Хамардюк Юлия Владимировна" w:date="2018-12-14T16:52:00Z">
        <w:r w:rsidRPr="00F011E9" w:rsidDel="00B74FD6">
          <w:rPr>
            <w:sz w:val="23"/>
            <w:szCs w:val="23"/>
          </w:rPr>
          <w:delText xml:space="preserve">действующим </w:delText>
        </w:r>
      </w:del>
      <w:ins w:id="3" w:author="Хамардюк Юлия Владимировна" w:date="2018-12-14T16:52:00Z">
        <w:r w:rsidR="00B74FD6" w:rsidRPr="00F011E9">
          <w:rPr>
            <w:sz w:val="23"/>
            <w:szCs w:val="23"/>
          </w:rPr>
          <w:t>действующ</w:t>
        </w:r>
        <w:r w:rsidR="00B74FD6">
          <w:rPr>
            <w:sz w:val="23"/>
            <w:szCs w:val="23"/>
          </w:rPr>
          <w:t>ему</w:t>
        </w:r>
        <w:r w:rsidR="00B74FD6" w:rsidRPr="00F011E9">
          <w:rPr>
            <w:sz w:val="23"/>
            <w:szCs w:val="23"/>
          </w:rPr>
          <w:t xml:space="preserve"> </w:t>
        </w:r>
      </w:ins>
      <w:r w:rsidRPr="00F011E9">
        <w:rPr>
          <w:sz w:val="23"/>
          <w:szCs w:val="23"/>
        </w:rPr>
        <w:t xml:space="preserve">на момент оказания услуги, и предоставить питание и средства, повышающие комфорт животного. </w:t>
      </w:r>
    </w:p>
    <w:p w14:paraId="38AB251A" w14:textId="0423E706" w:rsidR="00970FFA" w:rsidRPr="00A75EE3" w:rsidRDefault="00C81F4C" w:rsidP="006807E0">
      <w:pPr>
        <w:rPr>
          <w:color w:val="E36C0A" w:themeColor="accent6" w:themeShade="BF"/>
        </w:rPr>
      </w:pPr>
      <w:r w:rsidRPr="00A75EE3">
        <w:rPr>
          <w:rStyle w:val="Strong"/>
          <w:b w:val="0"/>
          <w:sz w:val="23"/>
          <w:szCs w:val="23"/>
        </w:rPr>
        <w:t xml:space="preserve">Данные животного указываются </w:t>
      </w:r>
      <w:r w:rsidRPr="00A75EE3">
        <w:t xml:space="preserve">Заказчиком в </w:t>
      </w:r>
      <w:r w:rsidR="00E61737" w:rsidRPr="00A75EE3">
        <w:t>А</w:t>
      </w:r>
      <w:r w:rsidRPr="00A75EE3">
        <w:t>нкете, которая</w:t>
      </w:r>
      <w:r w:rsidR="00000DB2" w:rsidRPr="00A75EE3">
        <w:t xml:space="preserve"> </w:t>
      </w:r>
      <w:r w:rsidR="006517E5" w:rsidRPr="00A75EE3">
        <w:t>является неотъемлемой частью настоящего договора</w:t>
      </w:r>
      <w:r w:rsidR="00CC05EA" w:rsidRPr="00A75EE3">
        <w:t xml:space="preserve"> (</w:t>
      </w:r>
      <w:r w:rsidRPr="00A75EE3">
        <w:t>Приложение</w:t>
      </w:r>
      <w:r w:rsidR="00CC05EA" w:rsidRPr="00A75EE3">
        <w:t xml:space="preserve"> № 1)</w:t>
      </w:r>
      <w:r w:rsidR="006517E5" w:rsidRPr="00A75EE3">
        <w:t>.</w:t>
      </w:r>
    </w:p>
    <w:p w14:paraId="18BB3947" w14:textId="77777777" w:rsidR="00F011E9" w:rsidRPr="00F011E9" w:rsidRDefault="00F011E9" w:rsidP="00F011E9">
      <w:pPr>
        <w:pStyle w:val="ListParagraph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 w:rsidRPr="00A75EE3">
        <w:rPr>
          <w:sz w:val="23"/>
          <w:szCs w:val="23"/>
        </w:rPr>
        <w:t>Подписывая настоящий договор, Заказчик</w:t>
      </w:r>
      <w:r w:rsidRPr="00F011E9">
        <w:rPr>
          <w:sz w:val="23"/>
          <w:szCs w:val="23"/>
        </w:rPr>
        <w:t xml:space="preserve"> подтверждает тот факт, что он является собственником и законным владельцем животного, указанного в пункте 1.1.</w:t>
      </w:r>
    </w:p>
    <w:p w14:paraId="619122AC" w14:textId="77777777" w:rsidR="00F011E9" w:rsidRPr="00F011E9" w:rsidRDefault="00F011E9" w:rsidP="00F011E9">
      <w:pPr>
        <w:pStyle w:val="ListParagraph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>Подписывая настоящий договор, Заказчик подтверждает тот факт, что он доверяет Исполнителю оказание услуг по уходу за животным, в том числе – оказание ветеринарной помощи, исходя из потребностей животного, по согласованию с Заказчиком.</w:t>
      </w:r>
    </w:p>
    <w:p w14:paraId="17EBFE13" w14:textId="77777777" w:rsidR="00F011E9" w:rsidRPr="00151957" w:rsidRDefault="00F011E9" w:rsidP="00F011E9">
      <w:pPr>
        <w:pStyle w:val="ListParagraph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>Прейскурант цен на услуги является официально утвержденным документом и находится в общедоступном для ознакомления месте, на информационном стенде.</w:t>
      </w:r>
    </w:p>
    <w:p w14:paraId="537ECD5B" w14:textId="77777777" w:rsidR="00970FFA" w:rsidRPr="00151957" w:rsidRDefault="00970FFA" w:rsidP="00970FFA">
      <w:pPr>
        <w:pStyle w:val="ListParagraph"/>
        <w:ind w:left="0"/>
        <w:rPr>
          <w:sz w:val="23"/>
          <w:szCs w:val="23"/>
        </w:rPr>
      </w:pPr>
    </w:p>
    <w:p w14:paraId="42990D93" w14:textId="77777777" w:rsidR="00970FFA" w:rsidRPr="00151957" w:rsidRDefault="00847665" w:rsidP="00970FFA">
      <w:pPr>
        <w:pStyle w:val="ListParagraph"/>
        <w:numPr>
          <w:ilvl w:val="0"/>
          <w:numId w:val="2"/>
        </w:numPr>
        <w:jc w:val="center"/>
        <w:rPr>
          <w:rStyle w:val="Strong"/>
          <w:sz w:val="23"/>
          <w:szCs w:val="23"/>
        </w:rPr>
      </w:pPr>
      <w:r w:rsidRPr="00151957">
        <w:rPr>
          <w:rStyle w:val="Strong"/>
          <w:sz w:val="23"/>
          <w:szCs w:val="23"/>
        </w:rPr>
        <w:t>ПРАВА И ОБЯЗАННОСТИ СТОРОН</w:t>
      </w:r>
    </w:p>
    <w:p w14:paraId="04AAA15D" w14:textId="77777777" w:rsidR="00FD6878" w:rsidRPr="00151957" w:rsidRDefault="00F011E9" w:rsidP="00BF362B">
      <w:pPr>
        <w:pStyle w:val="ListParagraph"/>
        <w:numPr>
          <w:ilvl w:val="1"/>
          <w:numId w:val="2"/>
        </w:numPr>
        <w:ind w:left="0" w:firstLine="0"/>
        <w:jc w:val="both"/>
        <w:rPr>
          <w:rStyle w:val="Strong"/>
          <w:sz w:val="23"/>
          <w:szCs w:val="23"/>
        </w:rPr>
      </w:pPr>
      <w:r>
        <w:rPr>
          <w:rStyle w:val="Strong"/>
          <w:sz w:val="23"/>
          <w:szCs w:val="23"/>
        </w:rPr>
        <w:t>Исполнитель</w:t>
      </w:r>
      <w:r w:rsidR="00FD6878" w:rsidRPr="00151957">
        <w:rPr>
          <w:rStyle w:val="Strong"/>
          <w:sz w:val="23"/>
          <w:szCs w:val="23"/>
        </w:rPr>
        <w:t xml:space="preserve"> обязуется:</w:t>
      </w:r>
    </w:p>
    <w:p w14:paraId="20FD21E9" w14:textId="77777777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>Обеспечивать безопасность и сохранность животного в месте его временного проживания.</w:t>
      </w:r>
    </w:p>
    <w:p w14:paraId="2A0AB92B" w14:textId="77777777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>Обеспечить соблюдение санитарно-гигиенических норм и правил содержания животного, производить уборку, дезинфекцию помещений, соблюдать температурный режим в помещениях.</w:t>
      </w:r>
    </w:p>
    <w:p w14:paraId="786E7212" w14:textId="77777777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>Не допускать физических контактов с животными, оставленными на передержку другими Заказчиками.</w:t>
      </w:r>
    </w:p>
    <w:p w14:paraId="401B195F" w14:textId="5FBD0314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F011E9">
        <w:rPr>
          <w:sz w:val="23"/>
          <w:szCs w:val="23"/>
        </w:rPr>
        <w:t>Производить кормление животного кормом, предоставленным Заказчиком, в порядке, установленном Заказчиком.</w:t>
      </w:r>
      <w:r w:rsidR="00D1746F">
        <w:rPr>
          <w:sz w:val="23"/>
          <w:szCs w:val="23"/>
        </w:rPr>
        <w:t xml:space="preserve"> </w:t>
      </w:r>
    </w:p>
    <w:p w14:paraId="6AA91CAA" w14:textId="77777777" w:rsidR="00F011E9" w:rsidRPr="00FC11CB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FC11CB">
        <w:rPr>
          <w:sz w:val="23"/>
          <w:szCs w:val="23"/>
        </w:rPr>
        <w:t>Обеспечить постоянный доступ животного к чистой питьевой воде.</w:t>
      </w:r>
    </w:p>
    <w:p w14:paraId="74BD86B6" w14:textId="06541844" w:rsidR="00F011E9" w:rsidRPr="00FC11CB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FC11CB">
        <w:rPr>
          <w:sz w:val="23"/>
          <w:szCs w:val="23"/>
        </w:rPr>
        <w:t>По запросу Заказчика предоставлять ему</w:t>
      </w:r>
      <w:r w:rsidR="00D1746F" w:rsidRPr="00FC11CB">
        <w:rPr>
          <w:sz w:val="23"/>
          <w:szCs w:val="23"/>
        </w:rPr>
        <w:t xml:space="preserve"> либо его представителю</w:t>
      </w:r>
      <w:r w:rsidRPr="00FC11CB">
        <w:rPr>
          <w:sz w:val="23"/>
          <w:szCs w:val="23"/>
        </w:rPr>
        <w:t xml:space="preserve"> достоверную информацию о состоянии здоровья, поведении животного</w:t>
      </w:r>
      <w:r w:rsidR="00BE197A" w:rsidRPr="00FC11CB">
        <w:rPr>
          <w:sz w:val="23"/>
          <w:szCs w:val="23"/>
        </w:rPr>
        <w:t xml:space="preserve">. Предоставить </w:t>
      </w:r>
      <w:proofErr w:type="spellStart"/>
      <w:r w:rsidR="00BE197A" w:rsidRPr="00FC11CB">
        <w:rPr>
          <w:sz w:val="23"/>
          <w:szCs w:val="23"/>
        </w:rPr>
        <w:t>видео</w:t>
      </w:r>
      <w:del w:id="4" w:author="Хамардюк Юлия Владимировна" w:date="2018-12-14T17:44:00Z">
        <w:r w:rsidR="00BE197A" w:rsidRPr="00FC11CB" w:rsidDel="009A55CF">
          <w:rPr>
            <w:sz w:val="23"/>
            <w:szCs w:val="23"/>
          </w:rPr>
          <w:delText>-</w:delText>
        </w:r>
      </w:del>
      <w:r w:rsidR="00BE197A" w:rsidRPr="00FC11CB">
        <w:rPr>
          <w:sz w:val="23"/>
          <w:szCs w:val="23"/>
        </w:rPr>
        <w:t>фиксацию</w:t>
      </w:r>
      <w:proofErr w:type="spellEnd"/>
      <w:del w:id="5" w:author="Хамардюк Юлия Владимировна" w:date="2018-12-14T17:44:00Z">
        <w:r w:rsidR="00A75EE3" w:rsidRPr="00FC11CB" w:rsidDel="009A55CF">
          <w:rPr>
            <w:sz w:val="23"/>
            <w:szCs w:val="23"/>
          </w:rPr>
          <w:delText>,</w:delText>
        </w:r>
      </w:del>
      <w:r w:rsidR="00A75EE3" w:rsidRPr="00FC11CB">
        <w:rPr>
          <w:sz w:val="23"/>
          <w:szCs w:val="23"/>
        </w:rPr>
        <w:t xml:space="preserve"> и</w:t>
      </w:r>
      <w:ins w:id="6" w:author="Хамардюк Юлия Владимировна" w:date="2018-12-14T17:44:00Z">
        <w:r w:rsidR="009A55CF">
          <w:rPr>
            <w:sz w:val="23"/>
            <w:szCs w:val="23"/>
          </w:rPr>
          <w:t>,</w:t>
        </w:r>
      </w:ins>
      <w:r w:rsidR="00A75EE3" w:rsidRPr="00FC11CB">
        <w:rPr>
          <w:sz w:val="23"/>
          <w:szCs w:val="23"/>
        </w:rPr>
        <w:t xml:space="preserve"> при условии предварительного согласования даты и времени</w:t>
      </w:r>
      <w:ins w:id="7" w:author="Хамардюк Юлия Владимировна" w:date="2018-12-14T17:45:00Z">
        <w:r w:rsidR="009A55CF">
          <w:rPr>
            <w:sz w:val="23"/>
            <w:szCs w:val="23"/>
          </w:rPr>
          <w:t>,</w:t>
        </w:r>
      </w:ins>
      <w:r w:rsidR="00A75EE3" w:rsidRPr="00FC11CB">
        <w:rPr>
          <w:sz w:val="23"/>
          <w:szCs w:val="23"/>
        </w:rPr>
        <w:t xml:space="preserve"> Исполнитель вправе предоставить Заказчику возможность навестить животное</w:t>
      </w:r>
    </w:p>
    <w:p w14:paraId="25E5F5F8" w14:textId="77777777" w:rsidR="00FD6878" w:rsidRPr="00151957" w:rsidRDefault="00F011E9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Исполнитель</w:t>
      </w:r>
      <w:r w:rsidR="00FD6878" w:rsidRPr="00151957">
        <w:rPr>
          <w:b/>
          <w:bCs/>
          <w:sz w:val="23"/>
          <w:szCs w:val="23"/>
        </w:rPr>
        <w:t xml:space="preserve"> вправе:</w:t>
      </w:r>
    </w:p>
    <w:p w14:paraId="0219FCB2" w14:textId="77777777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bCs/>
          <w:sz w:val="23"/>
          <w:szCs w:val="23"/>
        </w:rPr>
      </w:pPr>
      <w:r w:rsidRPr="00F011E9">
        <w:rPr>
          <w:bCs/>
          <w:sz w:val="23"/>
          <w:szCs w:val="23"/>
        </w:rPr>
        <w:t xml:space="preserve">Исполнитель имеет право отказать в оказании услуг Заказчику в любой момент в следующих случаях: при наличии инфекционных заболеваний, хронических заболеваний, требующих стационарного лечения; при неоплате лечения; при предоставлении Исполнителю Заказчиком неполных, недостоверных, а также заведомо ложных сведений о состоянии здоровья животного; при неадекватном, агрессивном поведении Заказчика, алкогольном или наркотическом опьянении; при крайне агрессивном поведении животного; при отсутствии вакцинации против бешенства и основных инфекций; при наличии других оснований, не противоречащих законам РФ. </w:t>
      </w:r>
    </w:p>
    <w:p w14:paraId="39FFE4B9" w14:textId="63338E3E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bCs/>
          <w:sz w:val="23"/>
          <w:szCs w:val="23"/>
        </w:rPr>
      </w:pPr>
      <w:r w:rsidRPr="00F011E9">
        <w:rPr>
          <w:bCs/>
          <w:sz w:val="23"/>
          <w:szCs w:val="23"/>
        </w:rPr>
        <w:t>Имеет право производить фото</w:t>
      </w:r>
      <w:ins w:id="8" w:author="Хамардюк Юлия Владимировна" w:date="2018-12-14T17:45:00Z">
        <w:r w:rsidR="009A55CF">
          <w:rPr>
            <w:bCs/>
            <w:sz w:val="23"/>
            <w:szCs w:val="23"/>
          </w:rPr>
          <w:t>-</w:t>
        </w:r>
      </w:ins>
      <w:r w:rsidRPr="00F011E9">
        <w:rPr>
          <w:bCs/>
          <w:sz w:val="23"/>
          <w:szCs w:val="23"/>
        </w:rPr>
        <w:t xml:space="preserve"> и видеосъемку животных для последующей публикации в социальных сетях и СМИ с целью п</w:t>
      </w:r>
      <w:r w:rsidR="00C81F4C">
        <w:rPr>
          <w:bCs/>
          <w:sz w:val="23"/>
          <w:szCs w:val="23"/>
        </w:rPr>
        <w:t>родвижения (рекламы) своих услуг</w:t>
      </w:r>
      <w:r w:rsidRPr="00F011E9">
        <w:rPr>
          <w:bCs/>
          <w:sz w:val="23"/>
          <w:szCs w:val="23"/>
        </w:rPr>
        <w:t xml:space="preserve">. </w:t>
      </w:r>
    </w:p>
    <w:p w14:paraId="28F65F8F" w14:textId="4BE4BA70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bCs/>
          <w:sz w:val="23"/>
          <w:szCs w:val="23"/>
        </w:rPr>
      </w:pPr>
      <w:r w:rsidRPr="00F011E9">
        <w:rPr>
          <w:bCs/>
          <w:sz w:val="23"/>
          <w:szCs w:val="23"/>
        </w:rPr>
        <w:t xml:space="preserve">В случае если Заказчик не обеспечил животное на весь срок передержки кормом, наполнителем, </w:t>
      </w:r>
      <w:proofErr w:type="spellStart"/>
      <w:r w:rsidRPr="00F011E9">
        <w:rPr>
          <w:bCs/>
          <w:sz w:val="23"/>
          <w:szCs w:val="23"/>
        </w:rPr>
        <w:t>когтеточкой</w:t>
      </w:r>
      <w:proofErr w:type="spellEnd"/>
      <w:r w:rsidRPr="00F011E9">
        <w:rPr>
          <w:bCs/>
          <w:sz w:val="23"/>
          <w:szCs w:val="23"/>
        </w:rPr>
        <w:t>, лотком</w:t>
      </w:r>
      <w:ins w:id="9" w:author="Хамардюк Юлия Владимировна" w:date="2018-12-14T17:46:00Z">
        <w:r w:rsidR="009A55CF">
          <w:rPr>
            <w:bCs/>
            <w:sz w:val="23"/>
            <w:szCs w:val="23"/>
          </w:rPr>
          <w:t xml:space="preserve">, </w:t>
        </w:r>
      </w:ins>
      <w:del w:id="10" w:author="Хамардюк Юлия Владимировна" w:date="2018-12-14T17:46:00Z">
        <w:r w:rsidRPr="00F011E9" w:rsidDel="009A55CF">
          <w:rPr>
            <w:bCs/>
            <w:sz w:val="23"/>
            <w:szCs w:val="23"/>
          </w:rPr>
          <w:delText xml:space="preserve"> - </w:delText>
        </w:r>
      </w:del>
      <w:r w:rsidRPr="00F011E9">
        <w:rPr>
          <w:bCs/>
          <w:sz w:val="23"/>
          <w:szCs w:val="23"/>
        </w:rPr>
        <w:t>Исполнитель имеет право закупить необходимое самостоятельно по согласованию с Заказчиком</w:t>
      </w:r>
      <w:r>
        <w:rPr>
          <w:bCs/>
          <w:sz w:val="23"/>
          <w:szCs w:val="23"/>
        </w:rPr>
        <w:t>, с последующим возмещением Исполнителю Заказчиком понесенных расходов</w:t>
      </w:r>
      <w:r w:rsidRPr="00F011E9">
        <w:rPr>
          <w:bCs/>
          <w:sz w:val="23"/>
          <w:szCs w:val="23"/>
        </w:rPr>
        <w:t xml:space="preserve">. </w:t>
      </w:r>
    </w:p>
    <w:p w14:paraId="0EBCACF8" w14:textId="77777777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bCs/>
          <w:sz w:val="23"/>
          <w:szCs w:val="23"/>
        </w:rPr>
      </w:pPr>
      <w:r w:rsidRPr="00F011E9">
        <w:rPr>
          <w:bCs/>
          <w:sz w:val="23"/>
          <w:szCs w:val="23"/>
        </w:rPr>
        <w:t>Распорядиться судьбой животного по своему усмотрению, в случае если Заказчик</w:t>
      </w:r>
      <w:del w:id="11" w:author="Хамардюк Юлия Владимировна" w:date="2018-12-14T17:46:00Z">
        <w:r w:rsidRPr="00F011E9" w:rsidDel="009A55CF">
          <w:rPr>
            <w:bCs/>
            <w:sz w:val="23"/>
            <w:szCs w:val="23"/>
          </w:rPr>
          <w:delText>:</w:delText>
        </w:r>
      </w:del>
      <w:r w:rsidRPr="00F011E9">
        <w:rPr>
          <w:bCs/>
          <w:sz w:val="23"/>
          <w:szCs w:val="23"/>
        </w:rPr>
        <w:t xml:space="preserve"> не осуществил вывоз животного в оговоренные сроки и не выходит на контакт в течение трех дней с </w:t>
      </w:r>
      <w:r w:rsidRPr="00F011E9">
        <w:rPr>
          <w:bCs/>
          <w:sz w:val="23"/>
          <w:szCs w:val="23"/>
        </w:rPr>
        <w:lastRenderedPageBreak/>
        <w:t xml:space="preserve">оговоренной даты вывоза животного. В таком случае с исполнителя снимается всякая ответственность, предусмотренная настоящим договором. </w:t>
      </w:r>
    </w:p>
    <w:p w14:paraId="170446FF" w14:textId="77777777" w:rsidR="00497747" w:rsidRPr="00151957" w:rsidRDefault="00497747" w:rsidP="00BF362B">
      <w:pPr>
        <w:pStyle w:val="ListParagraph"/>
        <w:ind w:left="0"/>
        <w:jc w:val="both"/>
        <w:rPr>
          <w:bCs/>
          <w:sz w:val="23"/>
          <w:szCs w:val="23"/>
        </w:rPr>
      </w:pPr>
    </w:p>
    <w:p w14:paraId="1A2450EC" w14:textId="77777777" w:rsidR="00ED700C" w:rsidRPr="00151957" w:rsidRDefault="00F011E9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Заказчик</w:t>
      </w:r>
      <w:r w:rsidR="00ED700C" w:rsidRPr="00151957">
        <w:rPr>
          <w:b/>
          <w:bCs/>
          <w:sz w:val="23"/>
          <w:szCs w:val="23"/>
        </w:rPr>
        <w:t xml:space="preserve"> обязуется:</w:t>
      </w:r>
    </w:p>
    <w:p w14:paraId="7E412E9E" w14:textId="6DB8BBEA" w:rsidR="00F011E9" w:rsidRPr="00F011E9" w:rsidRDefault="00F011E9" w:rsidP="00152011">
      <w:r w:rsidRPr="00F011E9">
        <w:t xml:space="preserve">Ознакомиться с прейскурантом цен на </w:t>
      </w:r>
      <w:r w:rsidRPr="00A75EE3">
        <w:t>услуги, с информацией об оказываемых услугах; ознакомиться и соблюдать «Правила приема посетителей»</w:t>
      </w:r>
      <w:r w:rsidR="00C81F4C" w:rsidRPr="00A75EE3">
        <w:t xml:space="preserve"> Исполнителя</w:t>
      </w:r>
      <w:r w:rsidRPr="00A75EE3">
        <w:t>;</w:t>
      </w:r>
      <w:r w:rsidRPr="00F011E9">
        <w:t xml:space="preserve"> своевременно и в полном объеме производить оплату выполненных услуг, согласно действующему прейскуранту. </w:t>
      </w:r>
    </w:p>
    <w:p w14:paraId="25A66F24" w14:textId="630DEF46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bCs/>
          <w:sz w:val="23"/>
          <w:szCs w:val="23"/>
        </w:rPr>
      </w:pPr>
      <w:r w:rsidRPr="00F011E9">
        <w:rPr>
          <w:bCs/>
          <w:sz w:val="23"/>
          <w:szCs w:val="23"/>
        </w:rPr>
        <w:t xml:space="preserve"> </w:t>
      </w:r>
      <w:r w:rsidRPr="008C51AF">
        <w:rPr>
          <w:bCs/>
          <w:sz w:val="23"/>
          <w:szCs w:val="23"/>
        </w:rPr>
        <w:t>При визите в гостиницу предъявлять настоящий договор и удостоверение личности. Обеспечить представителя Заказчика</w:t>
      </w:r>
      <w:r w:rsidR="00A75EE3">
        <w:rPr>
          <w:bCs/>
          <w:sz w:val="23"/>
          <w:szCs w:val="23"/>
        </w:rPr>
        <w:t xml:space="preserve"> </w:t>
      </w:r>
      <w:r w:rsidR="00A75EE3" w:rsidRPr="00586E92">
        <w:rPr>
          <w:bCs/>
          <w:sz w:val="23"/>
          <w:szCs w:val="23"/>
        </w:rPr>
        <w:t>оригинальным</w:t>
      </w:r>
      <w:r w:rsidRPr="008C51AF">
        <w:rPr>
          <w:bCs/>
          <w:sz w:val="23"/>
          <w:szCs w:val="23"/>
        </w:rPr>
        <w:t xml:space="preserve"> экземпляром настоящего договора для предъявления при заборе животного.</w:t>
      </w:r>
      <w:r w:rsidRPr="00F011E9">
        <w:rPr>
          <w:bCs/>
          <w:sz w:val="23"/>
          <w:szCs w:val="23"/>
        </w:rPr>
        <w:t xml:space="preserve"> </w:t>
      </w:r>
    </w:p>
    <w:p w14:paraId="7D0288C6" w14:textId="20D13354" w:rsidR="00F011E9" w:rsidRPr="00F011E9" w:rsidRDefault="00F011E9" w:rsidP="00F011E9">
      <w:pPr>
        <w:pStyle w:val="ListParagraph"/>
        <w:numPr>
          <w:ilvl w:val="2"/>
          <w:numId w:val="2"/>
        </w:numPr>
        <w:ind w:left="0" w:firstLine="0"/>
        <w:jc w:val="both"/>
        <w:rPr>
          <w:bCs/>
          <w:sz w:val="23"/>
          <w:szCs w:val="23"/>
        </w:rPr>
      </w:pPr>
      <w:r w:rsidRPr="00F011E9">
        <w:rPr>
          <w:bCs/>
          <w:sz w:val="23"/>
          <w:szCs w:val="23"/>
        </w:rPr>
        <w:t>Возместить Исполнителю в случае необходимости прямые расходы по закупке препаратов,</w:t>
      </w:r>
      <w:r w:rsidR="008C51AF">
        <w:rPr>
          <w:bCs/>
          <w:sz w:val="23"/>
          <w:szCs w:val="23"/>
        </w:rPr>
        <w:t xml:space="preserve"> </w:t>
      </w:r>
      <w:r w:rsidR="008C51AF" w:rsidRPr="00586E92">
        <w:rPr>
          <w:bCs/>
          <w:sz w:val="23"/>
          <w:szCs w:val="23"/>
        </w:rPr>
        <w:t>кормов,</w:t>
      </w:r>
      <w:r w:rsidRPr="00586E92">
        <w:rPr>
          <w:bCs/>
          <w:sz w:val="23"/>
          <w:szCs w:val="23"/>
        </w:rPr>
        <w:t xml:space="preserve"> предметов ухода</w:t>
      </w:r>
      <w:r w:rsidR="008C51AF" w:rsidRPr="00586E92">
        <w:rPr>
          <w:bCs/>
          <w:sz w:val="23"/>
          <w:szCs w:val="23"/>
        </w:rPr>
        <w:t>, услуг</w:t>
      </w:r>
      <w:r w:rsidR="0007771A" w:rsidRPr="00586E92">
        <w:rPr>
          <w:bCs/>
          <w:sz w:val="23"/>
          <w:szCs w:val="23"/>
        </w:rPr>
        <w:t>и</w:t>
      </w:r>
      <w:r w:rsidR="008C51AF" w:rsidRPr="00586E92">
        <w:rPr>
          <w:bCs/>
          <w:sz w:val="23"/>
          <w:szCs w:val="23"/>
        </w:rPr>
        <w:t xml:space="preserve"> ветеринара и иные</w:t>
      </w:r>
      <w:r w:rsidR="0007771A" w:rsidRPr="00586E92">
        <w:rPr>
          <w:bCs/>
          <w:sz w:val="23"/>
          <w:szCs w:val="23"/>
        </w:rPr>
        <w:t xml:space="preserve"> непредвиденные расходы</w:t>
      </w:r>
      <w:r w:rsidRPr="00586E92">
        <w:rPr>
          <w:bCs/>
          <w:sz w:val="23"/>
          <w:szCs w:val="23"/>
        </w:rPr>
        <w:t xml:space="preserve"> в размере</w:t>
      </w:r>
      <w:r w:rsidRPr="00F011E9">
        <w:rPr>
          <w:bCs/>
          <w:sz w:val="23"/>
          <w:szCs w:val="23"/>
        </w:rPr>
        <w:t xml:space="preserve">, указанном в кассовых </w:t>
      </w:r>
      <w:r w:rsidRPr="00A75EE3">
        <w:rPr>
          <w:bCs/>
          <w:sz w:val="23"/>
          <w:szCs w:val="23"/>
        </w:rPr>
        <w:t>чеках</w:t>
      </w:r>
      <w:ins w:id="12" w:author="Хамардюк Юлия Владимировна" w:date="2018-12-14T17:47:00Z">
        <w:r w:rsidR="009A55CF">
          <w:rPr>
            <w:bCs/>
            <w:sz w:val="23"/>
            <w:szCs w:val="23"/>
          </w:rPr>
          <w:t>,</w:t>
        </w:r>
      </w:ins>
      <w:r w:rsidRPr="00A75EE3">
        <w:rPr>
          <w:bCs/>
          <w:sz w:val="23"/>
          <w:szCs w:val="23"/>
        </w:rPr>
        <w:t xml:space="preserve"> </w:t>
      </w:r>
      <w:r w:rsidR="00C81F4C" w:rsidRPr="00A75EE3">
        <w:rPr>
          <w:bCs/>
          <w:sz w:val="23"/>
          <w:szCs w:val="23"/>
        </w:rPr>
        <w:t>и стоимость такой услуги по Прейскуранту цен на услуги.</w:t>
      </w:r>
      <w:del w:id="13" w:author="Кодзаева Алана" w:date="2018-09-11T09:27:00Z">
        <w:r w:rsidRPr="00F011E9" w:rsidDel="00C81F4C">
          <w:rPr>
            <w:bCs/>
            <w:sz w:val="23"/>
            <w:szCs w:val="23"/>
          </w:rPr>
          <w:delText xml:space="preserve"> </w:delText>
        </w:r>
      </w:del>
    </w:p>
    <w:p w14:paraId="654605D2" w14:textId="77777777" w:rsidR="00DF4B31" w:rsidRPr="00074B7C" w:rsidRDefault="006C4DC4" w:rsidP="00DF4B31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Заказчик</w:t>
      </w:r>
      <w:r w:rsidR="00DF4B31" w:rsidRPr="00074B7C">
        <w:rPr>
          <w:sz w:val="23"/>
          <w:szCs w:val="23"/>
        </w:rPr>
        <w:t xml:space="preserve"> обеспечивает животное на весь срок передержки всем необходимым, а именно:</w:t>
      </w:r>
    </w:p>
    <w:p w14:paraId="4A5A26B9" w14:textId="77777777" w:rsidR="00DF4B31" w:rsidRPr="00074B7C" w:rsidRDefault="00DF4B31" w:rsidP="00DF4B31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074B7C">
        <w:rPr>
          <w:sz w:val="23"/>
          <w:szCs w:val="23"/>
        </w:rPr>
        <w:t>кормом;</w:t>
      </w:r>
    </w:p>
    <w:p w14:paraId="7F8C7473" w14:textId="14AAF2C9" w:rsidR="00DF4B31" w:rsidRPr="00074B7C" w:rsidRDefault="00DF4B31" w:rsidP="00DF4B31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074B7C">
        <w:rPr>
          <w:sz w:val="23"/>
          <w:szCs w:val="23"/>
        </w:rPr>
        <w:t>бут</w:t>
      </w:r>
      <w:ins w:id="14" w:author="Хамардюк Юлия Владимировна" w:date="2018-12-14T17:47:00Z">
        <w:r w:rsidR="009A55CF">
          <w:rPr>
            <w:sz w:val="23"/>
            <w:szCs w:val="23"/>
          </w:rPr>
          <w:t>и</w:t>
        </w:r>
      </w:ins>
      <w:del w:id="15" w:author="Хамардюк Юлия Владимировна" w:date="2018-12-14T17:47:00Z">
        <w:r w:rsidRPr="00074B7C" w:rsidDel="009A55CF">
          <w:rPr>
            <w:sz w:val="23"/>
            <w:szCs w:val="23"/>
          </w:rPr>
          <w:delText>ы</w:delText>
        </w:r>
      </w:del>
      <w:r w:rsidRPr="00074B7C">
        <w:rPr>
          <w:sz w:val="23"/>
          <w:szCs w:val="23"/>
        </w:rPr>
        <w:t xml:space="preserve">лированной </w:t>
      </w:r>
      <w:r w:rsidRPr="00586E92">
        <w:rPr>
          <w:sz w:val="23"/>
          <w:szCs w:val="23"/>
        </w:rPr>
        <w:t>водой</w:t>
      </w:r>
      <w:r w:rsidR="008413D7" w:rsidRPr="00586E92">
        <w:rPr>
          <w:sz w:val="23"/>
          <w:szCs w:val="23"/>
        </w:rPr>
        <w:t xml:space="preserve"> в оригинальной, не вскрытой упаковке</w:t>
      </w:r>
      <w:r w:rsidRPr="00586E92">
        <w:rPr>
          <w:sz w:val="23"/>
          <w:szCs w:val="23"/>
        </w:rPr>
        <w:t xml:space="preserve"> </w:t>
      </w:r>
      <w:r w:rsidRPr="00074B7C">
        <w:rPr>
          <w:sz w:val="23"/>
          <w:szCs w:val="23"/>
        </w:rPr>
        <w:t>(если водопроводная вода не подходит)</w:t>
      </w:r>
      <w:r w:rsidR="00F337F0" w:rsidRPr="00074B7C">
        <w:rPr>
          <w:sz w:val="23"/>
          <w:szCs w:val="23"/>
        </w:rPr>
        <w:t>;</w:t>
      </w:r>
    </w:p>
    <w:p w14:paraId="4A5C5989" w14:textId="471FA329" w:rsidR="00DF4B31" w:rsidRPr="00074B7C" w:rsidRDefault="008413D7" w:rsidP="00DF4B31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074B7C">
        <w:rPr>
          <w:sz w:val="23"/>
          <w:szCs w:val="23"/>
        </w:rPr>
        <w:t xml:space="preserve">чистыми </w:t>
      </w:r>
      <w:r w:rsidR="00DF4B31" w:rsidRPr="00074B7C">
        <w:rPr>
          <w:sz w:val="23"/>
          <w:szCs w:val="23"/>
        </w:rPr>
        <w:t>мисками для еды и воды</w:t>
      </w:r>
      <w:r w:rsidR="00F337F0" w:rsidRPr="00074B7C">
        <w:rPr>
          <w:sz w:val="23"/>
          <w:szCs w:val="23"/>
        </w:rPr>
        <w:t>;</w:t>
      </w:r>
    </w:p>
    <w:p w14:paraId="53E3BD0D" w14:textId="28A1712F" w:rsidR="00DF4B31" w:rsidRPr="00074B7C" w:rsidRDefault="008413D7" w:rsidP="008413D7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074B7C">
        <w:rPr>
          <w:sz w:val="23"/>
          <w:szCs w:val="23"/>
        </w:rPr>
        <w:t xml:space="preserve">чистым </w:t>
      </w:r>
      <w:r w:rsidR="00DF4B31" w:rsidRPr="00074B7C">
        <w:rPr>
          <w:sz w:val="23"/>
          <w:szCs w:val="23"/>
        </w:rPr>
        <w:t>туалетным лотком</w:t>
      </w:r>
      <w:r w:rsidRPr="00074B7C">
        <w:rPr>
          <w:sz w:val="23"/>
          <w:szCs w:val="23"/>
        </w:rPr>
        <w:t>, совком для уборки и наполнителем для</w:t>
      </w:r>
      <w:r w:rsidR="00151957" w:rsidRPr="00074B7C">
        <w:rPr>
          <w:sz w:val="23"/>
          <w:szCs w:val="23"/>
        </w:rPr>
        <w:t xml:space="preserve"> </w:t>
      </w:r>
      <w:r w:rsidR="00DF4B31" w:rsidRPr="00074B7C">
        <w:rPr>
          <w:sz w:val="23"/>
          <w:szCs w:val="23"/>
        </w:rPr>
        <w:t>туалета</w:t>
      </w:r>
      <w:r w:rsidR="00F337F0" w:rsidRPr="00074B7C">
        <w:rPr>
          <w:sz w:val="23"/>
          <w:szCs w:val="23"/>
        </w:rPr>
        <w:t>;</w:t>
      </w:r>
    </w:p>
    <w:p w14:paraId="62D88538" w14:textId="686D10CD" w:rsidR="00DF4B31" w:rsidRPr="00074B7C" w:rsidRDefault="00DF4B31" w:rsidP="00DF4B31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074B7C">
        <w:rPr>
          <w:sz w:val="23"/>
          <w:szCs w:val="23"/>
        </w:rPr>
        <w:t>необходимыми лекарственными препаратами (по назначению ветеринара)</w:t>
      </w:r>
      <w:r w:rsidR="00F337F0" w:rsidRPr="00074B7C">
        <w:rPr>
          <w:sz w:val="23"/>
          <w:szCs w:val="23"/>
        </w:rPr>
        <w:t>;</w:t>
      </w:r>
      <w:r w:rsidR="00D1746F" w:rsidRPr="00074B7C">
        <w:rPr>
          <w:sz w:val="23"/>
          <w:szCs w:val="23"/>
        </w:rPr>
        <w:t xml:space="preserve"> </w:t>
      </w:r>
    </w:p>
    <w:p w14:paraId="277BABF5" w14:textId="1D16DE8D" w:rsidR="00DF4B31" w:rsidRPr="00074B7C" w:rsidRDefault="00DF4B31" w:rsidP="00DF4B31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074B7C">
        <w:rPr>
          <w:sz w:val="23"/>
          <w:szCs w:val="23"/>
        </w:rPr>
        <w:t xml:space="preserve">по </w:t>
      </w:r>
      <w:r w:rsidR="0007771A" w:rsidRPr="00074B7C">
        <w:rPr>
          <w:sz w:val="23"/>
          <w:szCs w:val="23"/>
        </w:rPr>
        <w:t xml:space="preserve">желанию: лежанками, </w:t>
      </w:r>
      <w:proofErr w:type="spellStart"/>
      <w:r w:rsidR="0007771A" w:rsidRPr="00074B7C">
        <w:rPr>
          <w:sz w:val="23"/>
          <w:szCs w:val="23"/>
        </w:rPr>
        <w:t>когтеточками</w:t>
      </w:r>
      <w:proofErr w:type="spellEnd"/>
      <w:r w:rsidRPr="00074B7C">
        <w:rPr>
          <w:sz w:val="23"/>
          <w:szCs w:val="23"/>
        </w:rPr>
        <w:t>, игрушками.</w:t>
      </w:r>
    </w:p>
    <w:p w14:paraId="4E809E16" w14:textId="7D30D79E" w:rsidR="00DF4B31" w:rsidRPr="00074B7C" w:rsidRDefault="00DF4B31" w:rsidP="00DF4B31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Забрать животное в день окончания срока Договора либо продлить срок пребывания животного в гостинице</w:t>
      </w:r>
      <w:ins w:id="16" w:author="Хамардюк Юлия Владимировна" w:date="2018-12-14T17:48:00Z">
        <w:r w:rsidR="009A55CF">
          <w:rPr>
            <w:sz w:val="23"/>
            <w:szCs w:val="23"/>
          </w:rPr>
          <w:t>,</w:t>
        </w:r>
      </w:ins>
      <w:r w:rsidRPr="00074B7C">
        <w:rPr>
          <w:sz w:val="23"/>
          <w:szCs w:val="23"/>
        </w:rPr>
        <w:t xml:space="preserve"> </w:t>
      </w:r>
      <w:r w:rsidR="00151957" w:rsidRPr="00074B7C">
        <w:rPr>
          <w:sz w:val="23"/>
          <w:szCs w:val="23"/>
        </w:rPr>
        <w:t>оплатив</w:t>
      </w:r>
      <w:r w:rsidRPr="00074B7C">
        <w:rPr>
          <w:sz w:val="23"/>
          <w:szCs w:val="23"/>
        </w:rPr>
        <w:t xml:space="preserve"> 100 % предоплату за дополнительные дни</w:t>
      </w:r>
      <w:del w:id="17" w:author="Хамардюк Юлия Владимировна" w:date="2018-12-14T17:48:00Z">
        <w:r w:rsidRPr="00074B7C" w:rsidDel="009A55CF">
          <w:rPr>
            <w:sz w:val="23"/>
            <w:szCs w:val="23"/>
          </w:rPr>
          <w:delText>,</w:delText>
        </w:r>
      </w:del>
      <w:r w:rsidRPr="00074B7C">
        <w:rPr>
          <w:sz w:val="23"/>
          <w:szCs w:val="23"/>
        </w:rPr>
        <w:t xml:space="preserve"> </w:t>
      </w:r>
      <w:r w:rsidR="00151957" w:rsidRPr="00074B7C">
        <w:rPr>
          <w:sz w:val="23"/>
          <w:szCs w:val="23"/>
        </w:rPr>
        <w:t xml:space="preserve">и </w:t>
      </w:r>
      <w:r w:rsidRPr="00074B7C">
        <w:rPr>
          <w:sz w:val="23"/>
          <w:szCs w:val="23"/>
        </w:rPr>
        <w:t xml:space="preserve">своевременно (не менее чем за сутки) сообщив </w:t>
      </w:r>
      <w:r w:rsidR="008A7A42" w:rsidRPr="00074B7C">
        <w:rPr>
          <w:sz w:val="23"/>
          <w:szCs w:val="23"/>
        </w:rPr>
        <w:t>Исполнителю</w:t>
      </w:r>
      <w:r w:rsidRPr="00074B7C">
        <w:rPr>
          <w:sz w:val="23"/>
          <w:szCs w:val="23"/>
        </w:rPr>
        <w:t xml:space="preserve"> об </w:t>
      </w:r>
      <w:r w:rsidR="00151957" w:rsidRPr="00074B7C">
        <w:rPr>
          <w:sz w:val="23"/>
          <w:szCs w:val="23"/>
        </w:rPr>
        <w:t>изменении</w:t>
      </w:r>
      <w:r w:rsidRPr="00074B7C">
        <w:rPr>
          <w:sz w:val="23"/>
          <w:szCs w:val="23"/>
        </w:rPr>
        <w:t xml:space="preserve"> сроков пребывания животного на передержке.</w:t>
      </w:r>
    </w:p>
    <w:p w14:paraId="373D81CB" w14:textId="3359EACA" w:rsidR="00497747" w:rsidRPr="00074B7C" w:rsidRDefault="00F337F0" w:rsidP="00BF362B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 xml:space="preserve">Предоставить максимально </w:t>
      </w:r>
      <w:r w:rsidR="00406832" w:rsidRPr="00074B7C">
        <w:rPr>
          <w:sz w:val="23"/>
          <w:szCs w:val="23"/>
        </w:rPr>
        <w:t xml:space="preserve">подробную </w:t>
      </w:r>
      <w:r w:rsidRPr="00074B7C">
        <w:rPr>
          <w:sz w:val="23"/>
          <w:szCs w:val="23"/>
        </w:rPr>
        <w:t xml:space="preserve">достоверную </w:t>
      </w:r>
      <w:r w:rsidR="00406832" w:rsidRPr="00074B7C">
        <w:rPr>
          <w:sz w:val="23"/>
          <w:szCs w:val="23"/>
        </w:rPr>
        <w:t>информацию о</w:t>
      </w:r>
      <w:r w:rsidR="006C4DC4" w:rsidRPr="00074B7C">
        <w:rPr>
          <w:sz w:val="23"/>
          <w:szCs w:val="23"/>
        </w:rPr>
        <w:t xml:space="preserve"> рационе, </w:t>
      </w:r>
      <w:r w:rsidR="00406832" w:rsidRPr="00074B7C">
        <w:rPr>
          <w:sz w:val="23"/>
          <w:szCs w:val="23"/>
        </w:rPr>
        <w:t xml:space="preserve"> </w:t>
      </w:r>
      <w:r w:rsidR="00DF4B31" w:rsidRPr="00074B7C">
        <w:rPr>
          <w:sz w:val="23"/>
          <w:szCs w:val="23"/>
        </w:rPr>
        <w:t xml:space="preserve">состоянии здоровья, о </w:t>
      </w:r>
      <w:r w:rsidR="00406832" w:rsidRPr="00074B7C">
        <w:rPr>
          <w:sz w:val="23"/>
          <w:szCs w:val="23"/>
        </w:rPr>
        <w:t>заболеваниях животного (если такие имеются), анамнез, в том числе индивидуальную непереносимость определенных лекарств и пищи</w:t>
      </w:r>
      <w:r w:rsidR="00DF4B31" w:rsidRPr="00074B7C">
        <w:rPr>
          <w:sz w:val="23"/>
          <w:szCs w:val="23"/>
        </w:rPr>
        <w:t>,</w:t>
      </w:r>
      <w:r w:rsidR="00497747" w:rsidRPr="00074B7C">
        <w:rPr>
          <w:sz w:val="23"/>
          <w:szCs w:val="23"/>
        </w:rPr>
        <w:t xml:space="preserve"> о</w:t>
      </w:r>
      <w:r w:rsidR="00406832" w:rsidRPr="00074B7C">
        <w:rPr>
          <w:sz w:val="23"/>
          <w:szCs w:val="23"/>
        </w:rPr>
        <w:t>б</w:t>
      </w:r>
      <w:r w:rsidR="00497747" w:rsidRPr="00074B7C">
        <w:rPr>
          <w:sz w:val="23"/>
          <w:szCs w:val="23"/>
        </w:rPr>
        <w:t xml:space="preserve"> особенностях поведения </w:t>
      </w:r>
      <w:r w:rsidR="00151957" w:rsidRPr="00074B7C">
        <w:rPr>
          <w:sz w:val="23"/>
          <w:szCs w:val="23"/>
        </w:rPr>
        <w:t xml:space="preserve">животного </w:t>
      </w:r>
      <w:r w:rsidR="00497747" w:rsidRPr="00074B7C">
        <w:rPr>
          <w:sz w:val="23"/>
          <w:szCs w:val="23"/>
        </w:rPr>
        <w:t xml:space="preserve">в Анкете </w:t>
      </w:r>
      <w:r w:rsidR="00151957" w:rsidRPr="00074B7C">
        <w:rPr>
          <w:sz w:val="23"/>
          <w:szCs w:val="23"/>
        </w:rPr>
        <w:t>(Приложение №1)</w:t>
      </w:r>
      <w:r w:rsidR="00497747" w:rsidRPr="00074B7C">
        <w:rPr>
          <w:sz w:val="23"/>
          <w:szCs w:val="23"/>
        </w:rPr>
        <w:t xml:space="preserve">. Не предъявлять претензий в случае возникновения вирусного заболевания, </w:t>
      </w:r>
      <w:del w:id="18" w:author="Хамардюк Юлия Владимировна" w:date="2018-12-14T17:48:00Z">
        <w:r w:rsidR="00497747" w:rsidRPr="00074B7C" w:rsidDel="009A55CF">
          <w:rPr>
            <w:sz w:val="23"/>
            <w:szCs w:val="23"/>
          </w:rPr>
          <w:delText xml:space="preserve">наличие </w:delText>
        </w:r>
      </w:del>
      <w:ins w:id="19" w:author="Хамардюк Юлия Владимировна" w:date="2018-12-14T17:48:00Z">
        <w:r w:rsidR="009A55CF" w:rsidRPr="00074B7C">
          <w:rPr>
            <w:sz w:val="23"/>
            <w:szCs w:val="23"/>
          </w:rPr>
          <w:t>наличи</w:t>
        </w:r>
        <w:r w:rsidR="009A55CF">
          <w:rPr>
            <w:sz w:val="23"/>
            <w:szCs w:val="23"/>
          </w:rPr>
          <w:t>я</w:t>
        </w:r>
        <w:r w:rsidR="009A55CF" w:rsidRPr="00074B7C">
          <w:rPr>
            <w:sz w:val="23"/>
            <w:szCs w:val="23"/>
          </w:rPr>
          <w:t xml:space="preserve"> </w:t>
        </w:r>
      </w:ins>
      <w:r w:rsidR="00497747" w:rsidRPr="00074B7C">
        <w:rPr>
          <w:sz w:val="23"/>
          <w:szCs w:val="23"/>
        </w:rPr>
        <w:t xml:space="preserve">у животного механических травм и хронических заболеваний, полученных до приема на передержку (все сведения должны быть внесены в Анкете). </w:t>
      </w:r>
    </w:p>
    <w:p w14:paraId="4DA90D61" w14:textId="77777777" w:rsidR="00497747" w:rsidRPr="00074B7C" w:rsidRDefault="00497747" w:rsidP="00BF362B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 xml:space="preserve">Оплатить </w:t>
      </w:r>
      <w:r w:rsidR="008A7A42" w:rsidRPr="00074B7C">
        <w:rPr>
          <w:sz w:val="23"/>
          <w:szCs w:val="23"/>
        </w:rPr>
        <w:t>Исполнителю</w:t>
      </w:r>
      <w:r w:rsidR="00A819F4" w:rsidRPr="00074B7C">
        <w:rPr>
          <w:sz w:val="23"/>
          <w:szCs w:val="23"/>
        </w:rPr>
        <w:t xml:space="preserve"> </w:t>
      </w:r>
      <w:r w:rsidRPr="00074B7C">
        <w:rPr>
          <w:sz w:val="23"/>
          <w:szCs w:val="23"/>
        </w:rPr>
        <w:t>расходы:</w:t>
      </w:r>
    </w:p>
    <w:p w14:paraId="69732AC3" w14:textId="1B910427" w:rsidR="00497747" w:rsidRPr="00074B7C" w:rsidRDefault="00497747" w:rsidP="001B2740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за лечение животного, в случае возникновения вирусного заболевания, а так</w:t>
      </w:r>
      <w:del w:id="20" w:author="Хамардюк Юлия Владимировна" w:date="2018-12-14T17:49:00Z">
        <w:r w:rsidRPr="00074B7C" w:rsidDel="009A55CF">
          <w:rPr>
            <w:sz w:val="23"/>
            <w:szCs w:val="23"/>
          </w:rPr>
          <w:delText xml:space="preserve"> </w:delText>
        </w:r>
      </w:del>
      <w:r w:rsidR="008A7A42" w:rsidRPr="00074B7C">
        <w:rPr>
          <w:sz w:val="23"/>
          <w:szCs w:val="23"/>
        </w:rPr>
        <w:t>же возместить ущерб</w:t>
      </w:r>
      <w:ins w:id="21" w:author="Хамардюк Юлия Владимировна" w:date="2018-12-14T17:49:00Z">
        <w:r w:rsidR="009A55CF">
          <w:rPr>
            <w:sz w:val="23"/>
            <w:szCs w:val="23"/>
          </w:rPr>
          <w:t>,</w:t>
        </w:r>
      </w:ins>
      <w:r w:rsidR="008A7A42" w:rsidRPr="00074B7C">
        <w:rPr>
          <w:sz w:val="23"/>
          <w:szCs w:val="23"/>
        </w:rPr>
        <w:t xml:space="preserve"> нанесенный Исполнителю</w:t>
      </w:r>
      <w:r w:rsidRPr="00074B7C">
        <w:rPr>
          <w:sz w:val="23"/>
          <w:szCs w:val="23"/>
        </w:rPr>
        <w:t xml:space="preserve"> по этой причине;</w:t>
      </w:r>
    </w:p>
    <w:p w14:paraId="023C6398" w14:textId="7CB81FD4" w:rsidR="00497747" w:rsidDel="009A55CF" w:rsidRDefault="00497747">
      <w:pPr>
        <w:pStyle w:val="ListParagraph"/>
        <w:numPr>
          <w:ilvl w:val="2"/>
          <w:numId w:val="4"/>
        </w:numPr>
        <w:ind w:left="709" w:hanging="283"/>
        <w:jc w:val="both"/>
        <w:rPr>
          <w:del w:id="22" w:author="Хамардюк Юлия Владимировна" w:date="2018-12-14T17:49:00Z"/>
          <w:sz w:val="23"/>
          <w:szCs w:val="23"/>
        </w:rPr>
        <w:pPrChange w:id="23" w:author="Хамардюк Юлия Владимировна" w:date="2018-12-14T17:49:00Z">
          <w:pPr/>
        </w:pPrChange>
      </w:pPr>
      <w:r w:rsidRPr="00074B7C">
        <w:rPr>
          <w:sz w:val="23"/>
          <w:szCs w:val="23"/>
        </w:rPr>
        <w:t>за лечение животного, в случае обострения хронического или наследственного заболеваний</w:t>
      </w:r>
      <w:ins w:id="24" w:author="Хамардюк Юлия Владимировна" w:date="2018-12-14T17:49:00Z">
        <w:r w:rsidR="009A55CF">
          <w:rPr>
            <w:sz w:val="23"/>
            <w:szCs w:val="23"/>
          </w:rPr>
          <w:t>;</w:t>
        </w:r>
      </w:ins>
      <w:del w:id="25" w:author="Хамардюк Юлия Владимировна" w:date="2018-12-14T17:49:00Z">
        <w:r w:rsidRPr="00074B7C" w:rsidDel="009A55CF">
          <w:rPr>
            <w:sz w:val="23"/>
            <w:szCs w:val="23"/>
          </w:rPr>
          <w:delText>.</w:delText>
        </w:r>
      </w:del>
      <w:ins w:id="26" w:author="Хамардюк Юлия Владимировна" w:date="2018-12-14T17:49:00Z">
        <w:r w:rsidR="009A55CF">
          <w:rPr>
            <w:sz w:val="23"/>
            <w:szCs w:val="23"/>
          </w:rPr>
          <w:t xml:space="preserve"> </w:t>
        </w:r>
      </w:ins>
    </w:p>
    <w:p w14:paraId="3F5D77B7" w14:textId="77777777" w:rsidR="009A55CF" w:rsidRPr="00074B7C" w:rsidRDefault="009A55CF" w:rsidP="001B2740">
      <w:pPr>
        <w:pStyle w:val="ListParagraph"/>
        <w:numPr>
          <w:ilvl w:val="2"/>
          <w:numId w:val="4"/>
        </w:numPr>
        <w:ind w:left="709" w:hanging="283"/>
        <w:jc w:val="both"/>
        <w:rPr>
          <w:ins w:id="27" w:author="Хамардюк Юлия Владимировна" w:date="2018-12-14T17:49:00Z"/>
          <w:sz w:val="23"/>
          <w:szCs w:val="23"/>
        </w:rPr>
      </w:pPr>
    </w:p>
    <w:p w14:paraId="6E45CFBC" w14:textId="19B889B5" w:rsidR="00A819F4" w:rsidRPr="00074B7C" w:rsidRDefault="00151957">
      <w:pPr>
        <w:pStyle w:val="ListParagraph"/>
        <w:numPr>
          <w:ilvl w:val="2"/>
          <w:numId w:val="4"/>
        </w:numPr>
        <w:ind w:left="709" w:hanging="283"/>
        <w:jc w:val="both"/>
        <w:pPrChange w:id="28" w:author="Хамардюк Юлия Владимировна" w:date="2018-12-14T17:49:00Z">
          <w:pPr/>
        </w:pPrChange>
      </w:pPr>
      <w:r w:rsidRPr="00074B7C">
        <w:t>з</w:t>
      </w:r>
      <w:r w:rsidR="00A819F4" w:rsidRPr="00074B7C">
        <w:t>а лечение животного, в случае возникновения вирусного заболевания, инкубационный период которого</w:t>
      </w:r>
      <w:del w:id="29" w:author="Хамардюк Юлия Владимировна" w:date="2018-12-14T17:49:00Z">
        <w:r w:rsidR="00A819F4" w:rsidRPr="00074B7C" w:rsidDel="009A55CF">
          <w:delText>,</w:delText>
        </w:r>
      </w:del>
      <w:r w:rsidR="00A819F4" w:rsidRPr="00074B7C">
        <w:t xml:space="preserve"> не позволил диагностировать данное заболевание на момент приёма </w:t>
      </w:r>
      <w:r w:rsidR="00A75EE3" w:rsidRPr="00074B7C">
        <w:t xml:space="preserve">животного </w:t>
      </w:r>
      <w:r w:rsidR="00A819F4" w:rsidRPr="00074B7C">
        <w:t>на передержку;</w:t>
      </w:r>
    </w:p>
    <w:p w14:paraId="073F425B" w14:textId="070E0FB3" w:rsidR="00A819F4" w:rsidDel="009A55CF" w:rsidRDefault="00151957">
      <w:pPr>
        <w:pStyle w:val="ListParagraph"/>
        <w:numPr>
          <w:ilvl w:val="2"/>
          <w:numId w:val="4"/>
        </w:numPr>
        <w:ind w:left="709" w:hanging="283"/>
        <w:jc w:val="both"/>
        <w:rPr>
          <w:del w:id="30" w:author="Хамардюк Юлия Владимировна" w:date="2018-12-14T17:49:00Z"/>
          <w:sz w:val="23"/>
          <w:szCs w:val="23"/>
        </w:rPr>
        <w:pPrChange w:id="31" w:author="Хамардюк Юлия Владимировна" w:date="2018-12-14T17:49:00Z">
          <w:pPr/>
        </w:pPrChange>
      </w:pPr>
      <w:r w:rsidRPr="00074B7C">
        <w:rPr>
          <w:sz w:val="23"/>
          <w:szCs w:val="23"/>
        </w:rPr>
        <w:t>з</w:t>
      </w:r>
      <w:r w:rsidR="00A819F4" w:rsidRPr="00074B7C">
        <w:rPr>
          <w:sz w:val="23"/>
          <w:szCs w:val="23"/>
        </w:rPr>
        <w:t>а необходимые расходы</w:t>
      </w:r>
      <w:ins w:id="32" w:author="Хамардюк Юлия Владимировна" w:date="2018-12-14T17:49:00Z">
        <w:r w:rsidR="009A55CF">
          <w:rPr>
            <w:sz w:val="23"/>
            <w:szCs w:val="23"/>
          </w:rPr>
          <w:t>,</w:t>
        </w:r>
      </w:ins>
      <w:r w:rsidR="00A819F4" w:rsidRPr="00074B7C">
        <w:rPr>
          <w:sz w:val="23"/>
          <w:szCs w:val="23"/>
        </w:rPr>
        <w:t xml:space="preserve"> связанные с лечением, диагностикой, заключениями </w:t>
      </w:r>
      <w:proofErr w:type="spellStart"/>
      <w:r w:rsidR="00A819F4" w:rsidRPr="00074B7C">
        <w:rPr>
          <w:sz w:val="23"/>
          <w:szCs w:val="23"/>
        </w:rPr>
        <w:t>вет</w:t>
      </w:r>
      <w:proofErr w:type="spellEnd"/>
      <w:r w:rsidR="00A819F4" w:rsidRPr="00074B7C">
        <w:rPr>
          <w:sz w:val="23"/>
          <w:szCs w:val="23"/>
        </w:rPr>
        <w:t>. специалистов, лабораторные исследования, мед. анализы, ветеринарные и мед. препараты;</w:t>
      </w:r>
      <w:ins w:id="33" w:author="Хамардюк Юлия Владимировна" w:date="2018-12-14T17:49:00Z">
        <w:r w:rsidR="009A55CF">
          <w:rPr>
            <w:sz w:val="23"/>
            <w:szCs w:val="23"/>
          </w:rPr>
          <w:t xml:space="preserve"> </w:t>
        </w:r>
      </w:ins>
    </w:p>
    <w:p w14:paraId="014D2195" w14:textId="77777777" w:rsidR="009A55CF" w:rsidRPr="00074B7C" w:rsidRDefault="009A55CF" w:rsidP="00A819F4">
      <w:pPr>
        <w:pStyle w:val="ListParagraph"/>
        <w:numPr>
          <w:ilvl w:val="2"/>
          <w:numId w:val="4"/>
        </w:numPr>
        <w:ind w:left="709" w:hanging="283"/>
        <w:jc w:val="both"/>
        <w:rPr>
          <w:ins w:id="34" w:author="Хамардюк Юлия Владимировна" w:date="2018-12-14T17:49:00Z"/>
          <w:sz w:val="23"/>
          <w:szCs w:val="23"/>
        </w:rPr>
      </w:pPr>
    </w:p>
    <w:p w14:paraId="7F9EE0A5" w14:textId="1C827EF7" w:rsidR="00497747" w:rsidRPr="009A55CF" w:rsidRDefault="00151957">
      <w:pPr>
        <w:pStyle w:val="ListParagraph"/>
        <w:numPr>
          <w:ilvl w:val="2"/>
          <w:numId w:val="4"/>
        </w:numPr>
        <w:ind w:left="709" w:hanging="283"/>
        <w:jc w:val="both"/>
        <w:rPr>
          <w:color w:val="943634" w:themeColor="accent2" w:themeShade="BF"/>
        </w:rPr>
        <w:pPrChange w:id="35" w:author="Хамардюк Юлия Владимировна" w:date="2018-12-14T17:49:00Z">
          <w:pPr/>
        </w:pPrChange>
      </w:pPr>
      <w:r w:rsidRPr="00074B7C">
        <w:t>о</w:t>
      </w:r>
      <w:r w:rsidR="00A819F4" w:rsidRPr="00074B7C">
        <w:t>платить прочие разумные расходы</w:t>
      </w:r>
      <w:ins w:id="36" w:author="Хамардюк Юлия Владимировна" w:date="2018-12-14T17:50:00Z">
        <w:r w:rsidR="009A55CF">
          <w:t>,</w:t>
        </w:r>
      </w:ins>
      <w:r w:rsidR="00A819F4" w:rsidRPr="00074B7C">
        <w:t xml:space="preserve"> понесённые </w:t>
      </w:r>
      <w:r w:rsidR="006C4DC4" w:rsidRPr="00074B7C">
        <w:t>Исполнителем</w:t>
      </w:r>
      <w:r w:rsidR="00A819F4" w:rsidRPr="00074B7C">
        <w:t xml:space="preserve"> на содержание </w:t>
      </w:r>
      <w:r w:rsidR="00A75EE3" w:rsidRPr="00074B7C">
        <w:t xml:space="preserve">животного. </w:t>
      </w:r>
      <w:r w:rsidR="00497747" w:rsidRPr="00074B7C">
        <w:t>Предоставить ветеринарный паспорт (документ) жив</w:t>
      </w:r>
      <w:r w:rsidR="00E459A0" w:rsidRPr="00074B7C">
        <w:t>о</w:t>
      </w:r>
      <w:r w:rsidR="00FE0012" w:rsidRPr="00074B7C">
        <w:t>тного,</w:t>
      </w:r>
      <w:r w:rsidR="00A75EE3" w:rsidRPr="00074B7C">
        <w:t xml:space="preserve"> </w:t>
      </w:r>
      <w:r w:rsidR="00497747" w:rsidRPr="00074B7C">
        <w:t>ветеринарную книжку с отметками о проведенных клинико</w:t>
      </w:r>
      <w:ins w:id="37" w:author="Хамардюк Юлия Владимировна" w:date="2018-12-14T17:50:00Z">
        <w:r w:rsidR="009A55CF">
          <w:t>-</w:t>
        </w:r>
      </w:ins>
      <w:del w:id="38" w:author="Хамардюк Юлия Владимировна" w:date="2018-12-14T17:50:00Z">
        <w:r w:rsidR="00497747" w:rsidRPr="00074B7C" w:rsidDel="009A55CF">
          <w:delText xml:space="preserve"> – </w:delText>
        </w:r>
      </w:del>
      <w:r w:rsidR="00497747" w:rsidRPr="00074B7C">
        <w:t xml:space="preserve">диагностических </w:t>
      </w:r>
      <w:del w:id="39" w:author="Хамардюк Юлия Владимировна" w:date="2018-12-14T17:50:00Z">
        <w:r w:rsidR="00497747" w:rsidRPr="00074B7C" w:rsidDel="009A55CF">
          <w:delText xml:space="preserve">исследований </w:delText>
        </w:r>
      </w:del>
      <w:ins w:id="40" w:author="Хамардюк Юлия Владимировна" w:date="2018-12-14T17:50:00Z">
        <w:r w:rsidR="009A55CF" w:rsidRPr="00074B7C">
          <w:t>исследовани</w:t>
        </w:r>
        <w:r w:rsidR="009A55CF">
          <w:t>ях</w:t>
        </w:r>
        <w:r w:rsidR="009A55CF" w:rsidRPr="00074B7C">
          <w:t xml:space="preserve"> </w:t>
        </w:r>
      </w:ins>
      <w:r w:rsidR="00497747" w:rsidRPr="00074B7C">
        <w:t xml:space="preserve">и вакцинации с печатями </w:t>
      </w:r>
      <w:r w:rsidR="00497747" w:rsidRPr="00586E92">
        <w:t>клиники. Для животных</w:t>
      </w:r>
      <w:del w:id="41" w:author="Хамардюк Юлия Владимировна" w:date="2018-12-14T17:50:00Z">
        <w:r w:rsidR="00497747" w:rsidRPr="00586E92" w:rsidDel="009A55CF">
          <w:delText>,</w:delText>
        </w:r>
      </w:del>
      <w:r w:rsidR="00497747" w:rsidRPr="00586E92">
        <w:t xml:space="preserve"> возрастом свыше 3-х месяцев это – дегельминтизация</w:t>
      </w:r>
      <w:r w:rsidR="00A75EE3" w:rsidRPr="00586E92">
        <w:t xml:space="preserve"> </w:t>
      </w:r>
      <w:r w:rsidR="00FE0012" w:rsidRPr="00586E92">
        <w:t>(</w:t>
      </w:r>
      <w:r w:rsidR="00A75EE3" w:rsidRPr="00586E92">
        <w:t xml:space="preserve">обработка от глистов), </w:t>
      </w:r>
      <w:r w:rsidR="00497747" w:rsidRPr="00586E92">
        <w:t xml:space="preserve">обработка </w:t>
      </w:r>
      <w:r w:rsidR="00A75EE3" w:rsidRPr="00586E92">
        <w:t>от</w:t>
      </w:r>
      <w:r w:rsidR="0008550D" w:rsidRPr="00586E92">
        <w:t xml:space="preserve">  </w:t>
      </w:r>
      <w:r w:rsidR="00A75EE3" w:rsidRPr="00586E92">
        <w:t>эктопаразитов (обработка от блох и клещей).</w:t>
      </w:r>
    </w:p>
    <w:p w14:paraId="0D1D0E02" w14:textId="554D98C7" w:rsidR="00497747" w:rsidRPr="00074B7C" w:rsidRDefault="00497747" w:rsidP="00BF362B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 xml:space="preserve">Передать животное в чистом виде; животное должно быть </w:t>
      </w:r>
      <w:proofErr w:type="spellStart"/>
      <w:r w:rsidRPr="00074B7C">
        <w:rPr>
          <w:sz w:val="23"/>
          <w:szCs w:val="23"/>
        </w:rPr>
        <w:t>про</w:t>
      </w:r>
      <w:del w:id="42" w:author="Хамардюк Юлия Владимировна" w:date="2018-12-14T17:50:00Z">
        <w:r w:rsidRPr="00074B7C" w:rsidDel="009A55CF">
          <w:rPr>
            <w:sz w:val="23"/>
            <w:szCs w:val="23"/>
          </w:rPr>
          <w:delText xml:space="preserve"> </w:delText>
        </w:r>
      </w:del>
      <w:r w:rsidRPr="00074B7C">
        <w:rPr>
          <w:sz w:val="23"/>
          <w:szCs w:val="23"/>
        </w:rPr>
        <w:t>вакцинировано</w:t>
      </w:r>
      <w:proofErr w:type="spellEnd"/>
      <w:r w:rsidRPr="00074B7C">
        <w:rPr>
          <w:sz w:val="23"/>
          <w:szCs w:val="23"/>
        </w:rPr>
        <w:t xml:space="preserve"> не ра</w:t>
      </w:r>
      <w:del w:id="43" w:author="Хамардюк Юлия Владимировна" w:date="2018-12-14T17:50:00Z">
        <w:r w:rsidRPr="00074B7C" w:rsidDel="009A55CF">
          <w:rPr>
            <w:sz w:val="23"/>
            <w:szCs w:val="23"/>
          </w:rPr>
          <w:delText>н</w:delText>
        </w:r>
      </w:del>
      <w:r w:rsidRPr="00074B7C">
        <w:rPr>
          <w:sz w:val="23"/>
          <w:szCs w:val="23"/>
        </w:rPr>
        <w:t>нее</w:t>
      </w:r>
      <w:del w:id="44" w:author="Хамардюк Юлия Владимировна" w:date="2018-12-14T17:50:00Z">
        <w:r w:rsidRPr="00074B7C" w:rsidDel="009A55CF">
          <w:rPr>
            <w:sz w:val="23"/>
            <w:szCs w:val="23"/>
          </w:rPr>
          <w:delText>,</w:delText>
        </w:r>
      </w:del>
      <w:r w:rsidRPr="00074B7C">
        <w:rPr>
          <w:sz w:val="23"/>
          <w:szCs w:val="23"/>
        </w:rPr>
        <w:t xml:space="preserve"> чем за 15 дней и не позднее</w:t>
      </w:r>
      <w:del w:id="45" w:author="Хамардюк Юлия Владимировна" w:date="2018-12-14T17:51:00Z">
        <w:r w:rsidRPr="00074B7C" w:rsidDel="009A55CF">
          <w:rPr>
            <w:sz w:val="23"/>
            <w:szCs w:val="23"/>
          </w:rPr>
          <w:delText>,</w:delText>
        </w:r>
      </w:del>
      <w:r w:rsidRPr="00074B7C">
        <w:rPr>
          <w:sz w:val="23"/>
          <w:szCs w:val="23"/>
        </w:rPr>
        <w:t xml:space="preserve"> чем за один год до принятия на передержку; </w:t>
      </w:r>
      <w:proofErr w:type="spellStart"/>
      <w:r w:rsidRPr="00074B7C">
        <w:rPr>
          <w:sz w:val="23"/>
          <w:szCs w:val="23"/>
        </w:rPr>
        <w:t>дегельми</w:t>
      </w:r>
      <w:ins w:id="46" w:author="Хамардюк Юлия Владимировна" w:date="2018-12-14T17:51:00Z">
        <w:r w:rsidR="009A55CF">
          <w:rPr>
            <w:sz w:val="23"/>
            <w:szCs w:val="23"/>
          </w:rPr>
          <w:t>н</w:t>
        </w:r>
      </w:ins>
      <w:r w:rsidRPr="00074B7C">
        <w:rPr>
          <w:sz w:val="23"/>
          <w:szCs w:val="23"/>
        </w:rPr>
        <w:t>тизировано</w:t>
      </w:r>
      <w:proofErr w:type="spellEnd"/>
      <w:r w:rsidRPr="00074B7C">
        <w:rPr>
          <w:sz w:val="23"/>
          <w:szCs w:val="23"/>
        </w:rPr>
        <w:t xml:space="preserve"> не позднее чем за 45 дней; </w:t>
      </w:r>
      <w:r w:rsidRPr="00586E92">
        <w:rPr>
          <w:sz w:val="23"/>
          <w:szCs w:val="23"/>
        </w:rPr>
        <w:t xml:space="preserve">обработано от </w:t>
      </w:r>
      <w:r w:rsidR="00A75EE3" w:rsidRPr="00586E92">
        <w:rPr>
          <w:sz w:val="23"/>
          <w:szCs w:val="23"/>
        </w:rPr>
        <w:t xml:space="preserve">эктопаразитов </w:t>
      </w:r>
      <w:r w:rsidRPr="00586E92">
        <w:rPr>
          <w:sz w:val="23"/>
          <w:szCs w:val="23"/>
        </w:rPr>
        <w:t>не ранее чем за 3 дня.</w:t>
      </w:r>
    </w:p>
    <w:p w14:paraId="2EAF2424" w14:textId="77777777" w:rsidR="00ED700C" w:rsidRPr="00151957" w:rsidRDefault="00392B76" w:rsidP="0002302D">
      <w:pPr>
        <w:pStyle w:val="ListParagraph"/>
        <w:numPr>
          <w:ilvl w:val="1"/>
          <w:numId w:val="2"/>
        </w:numPr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Заказчик</w:t>
      </w:r>
      <w:r w:rsidR="0002302D" w:rsidRPr="00151957">
        <w:rPr>
          <w:b/>
          <w:bCs/>
          <w:sz w:val="23"/>
          <w:szCs w:val="23"/>
        </w:rPr>
        <w:t xml:space="preserve"> вправе: </w:t>
      </w:r>
    </w:p>
    <w:p w14:paraId="100A4283" w14:textId="77777777" w:rsidR="00392B76" w:rsidRPr="00392B76" w:rsidRDefault="00392B76" w:rsidP="00392B76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92B76">
        <w:rPr>
          <w:sz w:val="23"/>
          <w:szCs w:val="23"/>
        </w:rPr>
        <w:t xml:space="preserve">Получать достоверную информацию о состоянии здоровья, поведении животного. </w:t>
      </w:r>
    </w:p>
    <w:p w14:paraId="74A64F5D" w14:textId="569590C8" w:rsidR="00392B76" w:rsidRPr="00392B76" w:rsidRDefault="00392B76" w:rsidP="00A75EE3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92B76">
        <w:rPr>
          <w:sz w:val="23"/>
          <w:szCs w:val="23"/>
        </w:rPr>
        <w:t xml:space="preserve">Поддерживать связь с работником гостиницы по </w:t>
      </w:r>
      <w:proofErr w:type="spellStart"/>
      <w:r w:rsidRPr="00392B76">
        <w:rPr>
          <w:sz w:val="23"/>
          <w:szCs w:val="23"/>
        </w:rPr>
        <w:t>WhatsApp</w:t>
      </w:r>
      <w:proofErr w:type="spellEnd"/>
      <w:r w:rsidRPr="00392B76">
        <w:rPr>
          <w:sz w:val="23"/>
          <w:szCs w:val="23"/>
        </w:rPr>
        <w:t xml:space="preserve"> и получить по желанию услугу видеонаблюдения за животным. В случае перебоев видеопотока Заказчик вправе сообщить Исполнителю об этом. Из-за нестабильного сигнала приема или отдачи интернета могут возникать перебои видеопотока. </w:t>
      </w:r>
      <w:r w:rsidR="00A75EE3" w:rsidRPr="00A75EE3">
        <w:rPr>
          <w:sz w:val="23"/>
          <w:szCs w:val="23"/>
        </w:rPr>
        <w:t>Исполнитель не несет ответственность за некачественный прием видеопотока или иные сбои, связанные с передачей данных на устройстве заказчика</w:t>
      </w:r>
      <w:r w:rsidRPr="00392B76">
        <w:rPr>
          <w:sz w:val="23"/>
          <w:szCs w:val="23"/>
        </w:rPr>
        <w:t xml:space="preserve">. </w:t>
      </w:r>
    </w:p>
    <w:p w14:paraId="2B3F9055" w14:textId="77777777" w:rsidR="00392B76" w:rsidRPr="00392B76" w:rsidRDefault="00392B76" w:rsidP="00392B76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92B76">
        <w:rPr>
          <w:sz w:val="23"/>
          <w:szCs w:val="23"/>
        </w:rPr>
        <w:lastRenderedPageBreak/>
        <w:t>Забрать животное с передержки в установленный срок или ранее обозначенной даты - при согласовании с Исполнителем времени</w:t>
      </w:r>
      <w:del w:id="47" w:author="Хамардюк Юлия Владимировна" w:date="2018-12-14T17:52:00Z">
        <w:r w:rsidRPr="00392B76" w:rsidDel="009A55CF">
          <w:rPr>
            <w:sz w:val="23"/>
            <w:szCs w:val="23"/>
          </w:rPr>
          <w:delText xml:space="preserve"> забора</w:delText>
        </w:r>
      </w:del>
      <w:r w:rsidRPr="00392B76">
        <w:rPr>
          <w:sz w:val="23"/>
          <w:szCs w:val="23"/>
        </w:rPr>
        <w:t xml:space="preserve">. Первый и последний день передержки оплачивается полностью, независимо от времени заселения. Услуга по договору считается оказанной в момент подписания акта приема животного. При досрочном заборе животного уплаченные за проживание средства возврату не подлежат. </w:t>
      </w:r>
    </w:p>
    <w:p w14:paraId="4090D5EF" w14:textId="62980FDD" w:rsidR="00392B76" w:rsidRPr="00392B76" w:rsidRDefault="00392B76" w:rsidP="00392B76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92B76">
        <w:rPr>
          <w:sz w:val="23"/>
          <w:szCs w:val="23"/>
        </w:rPr>
        <w:t xml:space="preserve">Пригласить своего ветеринарного специалиста или дать рекомендации в случае заболевания у животного во время пребывания </w:t>
      </w:r>
      <w:del w:id="48" w:author="Хамардюк Юлия Владимировна" w:date="2018-12-14T17:52:00Z">
        <w:r w:rsidRPr="00392B76" w:rsidDel="009A55CF">
          <w:rPr>
            <w:sz w:val="23"/>
            <w:szCs w:val="23"/>
          </w:rPr>
          <w:delText xml:space="preserve">животного </w:delText>
        </w:r>
      </w:del>
      <w:ins w:id="49" w:author="Хамардюк Юлия Владимировна" w:date="2018-12-14T17:52:00Z">
        <w:r w:rsidR="009A55CF">
          <w:rPr>
            <w:sz w:val="23"/>
            <w:szCs w:val="23"/>
          </w:rPr>
          <w:t>его</w:t>
        </w:r>
        <w:r w:rsidR="009A55CF" w:rsidRPr="00392B76">
          <w:rPr>
            <w:sz w:val="23"/>
            <w:szCs w:val="23"/>
          </w:rPr>
          <w:t xml:space="preserve"> </w:t>
        </w:r>
      </w:ins>
      <w:r w:rsidRPr="00392B76">
        <w:rPr>
          <w:sz w:val="23"/>
          <w:szCs w:val="23"/>
        </w:rPr>
        <w:t>у Исполнителя</w:t>
      </w:r>
      <w:ins w:id="50" w:author="Хамардюк Юлия Владимировна" w:date="2018-12-14T17:52:00Z">
        <w:r w:rsidR="009A55CF">
          <w:rPr>
            <w:sz w:val="23"/>
            <w:szCs w:val="23"/>
          </w:rPr>
          <w:t>,</w:t>
        </w:r>
      </w:ins>
      <w:r w:rsidRPr="00392B76">
        <w:rPr>
          <w:sz w:val="23"/>
          <w:szCs w:val="23"/>
        </w:rPr>
        <w:t xml:space="preserve"> с согласием за полное несение дальнейшей ответственности за жизнь и здоровье животного. </w:t>
      </w:r>
    </w:p>
    <w:p w14:paraId="0F6C0F7D" w14:textId="7EA5826C" w:rsidR="00392B76" w:rsidRPr="00C050E9" w:rsidRDefault="00392B76" w:rsidP="00392B76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C050E9">
        <w:rPr>
          <w:sz w:val="23"/>
          <w:szCs w:val="23"/>
        </w:rPr>
        <w:t xml:space="preserve">Заказчик </w:t>
      </w:r>
      <w:r w:rsidR="00A75EE3" w:rsidRPr="00586E92">
        <w:rPr>
          <w:sz w:val="23"/>
          <w:szCs w:val="23"/>
        </w:rPr>
        <w:t>вправе</w:t>
      </w:r>
      <w:r w:rsidRPr="00586E92">
        <w:rPr>
          <w:sz w:val="23"/>
          <w:szCs w:val="23"/>
        </w:rPr>
        <w:t xml:space="preserve"> </w:t>
      </w:r>
      <w:r w:rsidRPr="00C050E9">
        <w:rPr>
          <w:sz w:val="23"/>
          <w:szCs w:val="23"/>
        </w:rPr>
        <w:t>продлить пребывание животного в гостинице при наличии свободных мест. Оплата стоимости передержки на продленный срок производится в порядке</w:t>
      </w:r>
      <w:ins w:id="51" w:author="Хамардюк Юлия Владимировна" w:date="2018-12-14T17:53:00Z">
        <w:r w:rsidR="009A55CF">
          <w:rPr>
            <w:sz w:val="23"/>
            <w:szCs w:val="23"/>
          </w:rPr>
          <w:t>,</w:t>
        </w:r>
      </w:ins>
      <w:r w:rsidRPr="00C050E9">
        <w:rPr>
          <w:sz w:val="23"/>
          <w:szCs w:val="23"/>
        </w:rPr>
        <w:t xml:space="preserve"> согласованном с Исполнителем.</w:t>
      </w:r>
    </w:p>
    <w:p w14:paraId="3F9AE3D6" w14:textId="77777777" w:rsidR="00392B76" w:rsidRPr="00151957" w:rsidRDefault="00392B76" w:rsidP="00392B76">
      <w:pPr>
        <w:pStyle w:val="ListParagraph"/>
        <w:ind w:left="0"/>
        <w:jc w:val="both"/>
        <w:rPr>
          <w:sz w:val="23"/>
          <w:szCs w:val="23"/>
        </w:rPr>
      </w:pPr>
    </w:p>
    <w:p w14:paraId="34234FC6" w14:textId="77777777" w:rsidR="00310351" w:rsidRPr="00310351" w:rsidRDefault="00C81F4C" w:rsidP="00310351">
      <w:pPr>
        <w:pStyle w:val="ListParagraph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310351">
        <w:rPr>
          <w:b/>
          <w:sz w:val="23"/>
          <w:szCs w:val="23"/>
        </w:rPr>
        <w:t>ПОРЯДОК ДЕЙСТВИЙ И РАСПРЕДЕЛЕНИЕ ОТВЕТСТВЕННОСТИ ПРИ ИЗМЕНЕНИИ СОСТОЯНИЯ ЗДОРОВЬЯ ЖИВОТНОГО</w:t>
      </w:r>
    </w:p>
    <w:p w14:paraId="49B84043" w14:textId="77777777" w:rsidR="00310351" w:rsidRPr="00310351" w:rsidRDefault="00310351" w:rsidP="00310351">
      <w:pPr>
        <w:pStyle w:val="ListParagraph"/>
        <w:numPr>
          <w:ilvl w:val="1"/>
          <w:numId w:val="2"/>
        </w:numPr>
        <w:ind w:left="0" w:firstLine="0"/>
        <w:rPr>
          <w:sz w:val="23"/>
          <w:szCs w:val="23"/>
        </w:rPr>
      </w:pPr>
      <w:r w:rsidRPr="00310351">
        <w:rPr>
          <w:b/>
          <w:bCs/>
          <w:sz w:val="23"/>
          <w:szCs w:val="23"/>
        </w:rPr>
        <w:t>Исполнитель</w:t>
      </w:r>
      <w:r w:rsidRPr="00310351">
        <w:rPr>
          <w:sz w:val="23"/>
          <w:szCs w:val="23"/>
        </w:rPr>
        <w:t xml:space="preserve"> </w:t>
      </w:r>
      <w:r w:rsidRPr="00764B84">
        <w:rPr>
          <w:b/>
          <w:sz w:val="23"/>
          <w:szCs w:val="23"/>
        </w:rPr>
        <w:t>обязан</w:t>
      </w:r>
      <w:r w:rsidRPr="00310351">
        <w:rPr>
          <w:sz w:val="23"/>
          <w:szCs w:val="23"/>
        </w:rPr>
        <w:t>:</w:t>
      </w:r>
    </w:p>
    <w:p w14:paraId="3C86224E" w14:textId="77777777" w:rsidR="00310351" w:rsidRPr="00074B7C" w:rsidRDefault="00310351" w:rsidP="00310351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 xml:space="preserve">В случае Травмы при передержке незамедлительно сообщить Заказчику или его представителю. Обеспечить оказание немедленной ветеринарной помощи животному. В данном </w:t>
      </w:r>
      <w:r w:rsidRPr="00074B7C">
        <w:rPr>
          <w:sz w:val="23"/>
          <w:szCs w:val="23"/>
        </w:rPr>
        <w:t>случае расходы на обеспечение ветеринарной помощи оплачивает Исполнитель, а также компенсацию в зависимости от степени тяжести травмы до 10 тыс. руб.</w:t>
      </w:r>
    </w:p>
    <w:p w14:paraId="00DEED9F" w14:textId="6A36ED11" w:rsidR="00872ED3" w:rsidRPr="00074B7C" w:rsidRDefault="00310351" w:rsidP="00872ED3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В случае Заболевания</w:t>
      </w:r>
      <w:r w:rsidR="00872ED3" w:rsidRPr="00074B7C">
        <w:rPr>
          <w:sz w:val="23"/>
          <w:szCs w:val="23"/>
        </w:rPr>
        <w:t xml:space="preserve"> животного</w:t>
      </w:r>
      <w:r w:rsidRPr="00074B7C">
        <w:rPr>
          <w:sz w:val="23"/>
          <w:szCs w:val="23"/>
        </w:rPr>
        <w:t>, клинические признаки которого проявились во время передержки, незамедлительно сообщить Заказчику или его представителю о появлении первых признаков заболевания; обеспечить оказание ветеринарной помощи животному при согласии Заказчика. Согласовать с Заказчиком место оказания ветеринарной помощи, стоимость и объем ветеринарных услуг</w:t>
      </w:r>
      <w:r w:rsidR="00872ED3" w:rsidRPr="00074B7C">
        <w:rPr>
          <w:sz w:val="23"/>
          <w:szCs w:val="23"/>
        </w:rPr>
        <w:t xml:space="preserve"> или оказать ветеринарную помощь без согласования с Заказчиком, если связаться с ним, либо с его доверенным лицом</w:t>
      </w:r>
      <w:ins w:id="52" w:author="Хамардюк Юлия Владимировна" w:date="2018-12-14T17:53:00Z">
        <w:r w:rsidR="009A55CF">
          <w:rPr>
            <w:sz w:val="23"/>
            <w:szCs w:val="23"/>
          </w:rPr>
          <w:t>,</w:t>
        </w:r>
      </w:ins>
      <w:r w:rsidR="00872ED3" w:rsidRPr="00074B7C">
        <w:rPr>
          <w:sz w:val="23"/>
          <w:szCs w:val="23"/>
        </w:rPr>
        <w:t xml:space="preserve"> не представляется возможным</w:t>
      </w:r>
      <w:ins w:id="53" w:author="Хамардюк Юлия Владимировна" w:date="2018-12-14T17:53:00Z">
        <w:r w:rsidR="009A55CF">
          <w:rPr>
            <w:sz w:val="23"/>
            <w:szCs w:val="23"/>
          </w:rPr>
          <w:t>,</w:t>
        </w:r>
      </w:ins>
      <w:r w:rsidR="0057005A" w:rsidRPr="00074B7C">
        <w:rPr>
          <w:sz w:val="23"/>
          <w:szCs w:val="23"/>
        </w:rPr>
        <w:t xml:space="preserve"> и существует угроза жизни животного</w:t>
      </w:r>
      <w:r w:rsidR="00872ED3" w:rsidRPr="00074B7C">
        <w:rPr>
          <w:sz w:val="23"/>
          <w:szCs w:val="23"/>
        </w:rPr>
        <w:t>.</w:t>
      </w:r>
    </w:p>
    <w:p w14:paraId="034E93BA" w14:textId="77777777" w:rsidR="0057005A" w:rsidRPr="00074B7C" w:rsidRDefault="00310351" w:rsidP="0057005A">
      <w:pPr>
        <w:pStyle w:val="ListParagraph"/>
        <w:numPr>
          <w:ilvl w:val="1"/>
          <w:numId w:val="2"/>
        </w:numPr>
        <w:ind w:left="0" w:firstLine="0"/>
        <w:rPr>
          <w:sz w:val="23"/>
          <w:szCs w:val="23"/>
        </w:rPr>
      </w:pPr>
      <w:r w:rsidRPr="00074B7C">
        <w:rPr>
          <w:sz w:val="23"/>
          <w:szCs w:val="23"/>
        </w:rPr>
        <w:t>Заказчик обязан</w:t>
      </w:r>
      <w:r w:rsidR="0057005A" w:rsidRPr="00074B7C">
        <w:rPr>
          <w:sz w:val="23"/>
          <w:szCs w:val="23"/>
        </w:rPr>
        <w:t xml:space="preserve"> в</w:t>
      </w:r>
      <w:r w:rsidRPr="00074B7C">
        <w:rPr>
          <w:sz w:val="23"/>
          <w:szCs w:val="23"/>
        </w:rPr>
        <w:t xml:space="preserve">озместить Исполнителю расходы на лечение животного во время передержки в день окончания договора в случае, предусмотренном в пункте </w:t>
      </w:r>
      <w:r w:rsidR="0057005A" w:rsidRPr="00074B7C">
        <w:rPr>
          <w:sz w:val="23"/>
          <w:szCs w:val="23"/>
        </w:rPr>
        <w:t>3.1. Договора</w:t>
      </w:r>
      <w:r w:rsidRPr="00074B7C">
        <w:rPr>
          <w:sz w:val="23"/>
          <w:szCs w:val="23"/>
        </w:rPr>
        <w:t>.</w:t>
      </w:r>
    </w:p>
    <w:p w14:paraId="78860B6D" w14:textId="77777777" w:rsidR="00310351" w:rsidRPr="00074B7C" w:rsidRDefault="00310351" w:rsidP="0057005A">
      <w:pPr>
        <w:pStyle w:val="ListParagraph"/>
        <w:numPr>
          <w:ilvl w:val="1"/>
          <w:numId w:val="2"/>
        </w:numPr>
        <w:ind w:left="0" w:firstLine="0"/>
        <w:rPr>
          <w:sz w:val="23"/>
          <w:szCs w:val="23"/>
        </w:rPr>
      </w:pPr>
      <w:r w:rsidRPr="00074B7C">
        <w:rPr>
          <w:sz w:val="23"/>
          <w:szCs w:val="23"/>
        </w:rPr>
        <w:t>Расходы на лечение (во время передержки и после) несет Исполнитель*:</w:t>
      </w:r>
    </w:p>
    <w:p w14:paraId="49715D87" w14:textId="77777777" w:rsidR="00310351" w:rsidRPr="00074B7C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в пределах 10 тыс. рублей;</w:t>
      </w:r>
    </w:p>
    <w:p w14:paraId="1D1DD831" w14:textId="77777777" w:rsidR="00310351" w:rsidRPr="0057005A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57005A">
        <w:rPr>
          <w:sz w:val="23"/>
          <w:szCs w:val="23"/>
        </w:rPr>
        <w:t>если заболевание вызвано инфекцией, инкубационный период которой указывает на то, что инфицирование было возможно во время передержки.</w:t>
      </w:r>
    </w:p>
    <w:p w14:paraId="1CFB829B" w14:textId="77777777" w:rsidR="00310351" w:rsidRPr="0057005A" w:rsidRDefault="00310351" w:rsidP="0057005A">
      <w:pPr>
        <w:pStyle w:val="ListParagraph"/>
        <w:numPr>
          <w:ilvl w:val="1"/>
          <w:numId w:val="2"/>
        </w:numPr>
        <w:ind w:left="0" w:firstLine="0"/>
        <w:rPr>
          <w:sz w:val="23"/>
          <w:szCs w:val="23"/>
        </w:rPr>
      </w:pPr>
      <w:r w:rsidRPr="0057005A">
        <w:rPr>
          <w:sz w:val="23"/>
          <w:szCs w:val="23"/>
        </w:rPr>
        <w:t>Во всех остальных случаях расходы на лечение (во время передержки и после) несет Заказчик. При этом Заказчик компенсирует Исполнителю:</w:t>
      </w:r>
    </w:p>
    <w:p w14:paraId="77CE2DA0" w14:textId="77777777" w:rsidR="00310351" w:rsidRPr="0057005A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57005A">
        <w:rPr>
          <w:sz w:val="23"/>
          <w:szCs w:val="23"/>
        </w:rPr>
        <w:t>Документально подтвержденные расходы, понесенные в ветеринарной клинике;</w:t>
      </w:r>
    </w:p>
    <w:p w14:paraId="3BB9519B" w14:textId="77777777" w:rsidR="00310351" w:rsidRPr="0057005A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57005A">
        <w:rPr>
          <w:sz w:val="23"/>
          <w:szCs w:val="23"/>
        </w:rPr>
        <w:t>Расходы, связанные с сопровождением животного из гостиницы до клиники, в размере 1000 рублей за каждый визит в клинику.</w:t>
      </w:r>
    </w:p>
    <w:p w14:paraId="4F7C7229" w14:textId="463AC72C" w:rsidR="00310351" w:rsidRPr="0057005A" w:rsidRDefault="00310351" w:rsidP="00D621A4">
      <w:pPr>
        <w:pStyle w:val="ListParagraph"/>
        <w:numPr>
          <w:ilvl w:val="1"/>
          <w:numId w:val="2"/>
        </w:numPr>
        <w:ind w:left="0" w:firstLine="0"/>
        <w:jc w:val="both"/>
        <w:rPr>
          <w:b/>
          <w:sz w:val="23"/>
          <w:szCs w:val="23"/>
        </w:rPr>
      </w:pPr>
      <w:r w:rsidRPr="0057005A">
        <w:rPr>
          <w:b/>
          <w:sz w:val="23"/>
          <w:szCs w:val="23"/>
        </w:rPr>
        <w:t>В случае Заболевания, клинические признаки которого проявились после возвращения с передержки</w:t>
      </w:r>
      <w:r w:rsidR="007E3D92">
        <w:rPr>
          <w:b/>
          <w:sz w:val="23"/>
          <w:szCs w:val="23"/>
        </w:rPr>
        <w:t>, но не позднее 10 календарных дней с даты окончания передержки</w:t>
      </w:r>
      <w:r w:rsidRPr="0057005A">
        <w:rPr>
          <w:b/>
          <w:sz w:val="23"/>
          <w:szCs w:val="23"/>
        </w:rPr>
        <w:t>.</w:t>
      </w:r>
    </w:p>
    <w:p w14:paraId="74347A57" w14:textId="77777777" w:rsidR="00310351" w:rsidRPr="00310351" w:rsidRDefault="00310351" w:rsidP="0057005A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Действия со стороны Заказчика:</w:t>
      </w:r>
    </w:p>
    <w:p w14:paraId="1C464794" w14:textId="77777777" w:rsidR="0057005A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57005A">
        <w:rPr>
          <w:sz w:val="23"/>
          <w:szCs w:val="23"/>
        </w:rPr>
        <w:t>Незамедлительно сообщить Исполнителю. Согласовать с Исполнителем вет</w:t>
      </w:r>
      <w:r w:rsidR="00D621A4">
        <w:rPr>
          <w:sz w:val="23"/>
          <w:szCs w:val="23"/>
        </w:rPr>
        <w:t xml:space="preserve">еринарную </w:t>
      </w:r>
      <w:r w:rsidRPr="0057005A">
        <w:rPr>
          <w:sz w:val="23"/>
          <w:szCs w:val="23"/>
        </w:rPr>
        <w:t>клинику для проведения лечения. Хранить все кассовые</w:t>
      </w:r>
      <w:del w:id="54" w:author="Хамардюк Юлия Владимировна" w:date="2018-12-14T17:54:00Z">
        <w:r w:rsidRPr="0057005A" w:rsidDel="009A55CF">
          <w:rPr>
            <w:sz w:val="23"/>
            <w:szCs w:val="23"/>
          </w:rPr>
          <w:delText>;</w:delText>
        </w:r>
      </w:del>
      <w:r w:rsidRPr="0057005A">
        <w:rPr>
          <w:sz w:val="23"/>
          <w:szCs w:val="23"/>
        </w:rPr>
        <w:t xml:space="preserve"> чеки, связанные с лечением.</w:t>
      </w:r>
    </w:p>
    <w:p w14:paraId="4F34C8DD" w14:textId="77777777" w:rsidR="00310351" w:rsidRPr="0057005A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57005A">
        <w:rPr>
          <w:sz w:val="23"/>
          <w:szCs w:val="23"/>
        </w:rPr>
        <w:t>Расходы на лечение после окончания передержки несет Исполнитель*:</w:t>
      </w:r>
    </w:p>
    <w:p w14:paraId="370AA6CB" w14:textId="77777777" w:rsidR="00310351" w:rsidRPr="00310351" w:rsidRDefault="00310351" w:rsidP="00310351">
      <w:pPr>
        <w:pStyle w:val="ListParagraph"/>
        <w:rPr>
          <w:sz w:val="23"/>
          <w:szCs w:val="23"/>
        </w:rPr>
      </w:pPr>
      <w:r w:rsidRPr="00310351">
        <w:rPr>
          <w:sz w:val="23"/>
          <w:szCs w:val="23"/>
        </w:rPr>
        <w:t>• в пределах10 тыс. рублей при наличии кассовых чеков;</w:t>
      </w:r>
    </w:p>
    <w:p w14:paraId="2EAD91CA" w14:textId="77777777" w:rsidR="00310351" w:rsidRPr="00310351" w:rsidRDefault="00310351" w:rsidP="00D621A4">
      <w:pPr>
        <w:pStyle w:val="ListParagraph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• если заболевание: 1) вызвано инфекцией 2) инкубационный период которой указывает на то, что инфицирование было возможно во время передержки; 3) заказчик сообщил о симптомах в день их появления и не позднее 14 дней с момента возвращения животного с передержки.</w:t>
      </w:r>
    </w:p>
    <w:p w14:paraId="53BEB644" w14:textId="77777777" w:rsidR="00310351" w:rsidRPr="0057005A" w:rsidRDefault="00764B84" w:rsidP="0057005A">
      <w:pPr>
        <w:pStyle w:val="ListParagraph"/>
        <w:numPr>
          <w:ilvl w:val="1"/>
          <w:numId w:val="2"/>
        </w:numPr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>В случае</w:t>
      </w:r>
      <w:del w:id="55" w:author="Хамардюк Юлия Владимировна" w:date="2018-12-14T17:55:00Z">
        <w:r w:rsidDel="009A55CF">
          <w:rPr>
            <w:b/>
            <w:sz w:val="23"/>
            <w:szCs w:val="23"/>
          </w:rPr>
          <w:delText>,</w:delText>
        </w:r>
      </w:del>
      <w:r>
        <w:rPr>
          <w:b/>
          <w:sz w:val="23"/>
          <w:szCs w:val="23"/>
        </w:rPr>
        <w:t xml:space="preserve"> если с</w:t>
      </w:r>
      <w:r w:rsidR="00310351" w:rsidRPr="0057005A">
        <w:rPr>
          <w:b/>
          <w:sz w:val="23"/>
          <w:szCs w:val="23"/>
        </w:rPr>
        <w:t>мерть животного наступила во время передержки.</w:t>
      </w:r>
    </w:p>
    <w:p w14:paraId="56633E45" w14:textId="77777777" w:rsidR="00310351" w:rsidRPr="00310351" w:rsidRDefault="00310351" w:rsidP="0057005A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Действия со стороны Исполнителя:</w:t>
      </w:r>
    </w:p>
    <w:p w14:paraId="3858C8AA" w14:textId="77777777" w:rsidR="00310351" w:rsidRPr="00310351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Незамедлительно сообщить Заказчику или его представителю.</w:t>
      </w:r>
    </w:p>
    <w:p w14:paraId="4116F54E" w14:textId="77777777" w:rsidR="00310351" w:rsidRPr="00310351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В день смерти отправить тело на вскрытие (с согласия Заказчика) для выяснения причин смерти.</w:t>
      </w:r>
    </w:p>
    <w:p w14:paraId="28CD791E" w14:textId="3B02D992" w:rsidR="00310351" w:rsidRPr="00310351" w:rsidRDefault="00310351" w:rsidP="0057005A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Действия со стороны Заказчика:</w:t>
      </w:r>
    </w:p>
    <w:p w14:paraId="6DAC4E2F" w14:textId="0A612E20" w:rsidR="00310351" w:rsidRPr="00310351" w:rsidRDefault="00310351" w:rsidP="00D3129A">
      <w:r w:rsidRPr="00310351">
        <w:t>Возместить Исп</w:t>
      </w:r>
      <w:r w:rsidR="00586E92">
        <w:t xml:space="preserve">олнителю расходы на проведение </w:t>
      </w:r>
      <w:r w:rsidRPr="00310351">
        <w:t>вскрытия в день окончания договора в случае, предусмотренном в пункте ниже.</w:t>
      </w:r>
    </w:p>
    <w:p w14:paraId="06405C8F" w14:textId="77777777" w:rsidR="00310351" w:rsidRPr="00310351" w:rsidRDefault="00310351" w:rsidP="0057005A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lastRenderedPageBreak/>
        <w:t>Расходы на проведение вскрытия несет Исполнитель в случае, если вскрытие показало, что смерть животного наступила вследствие:</w:t>
      </w:r>
    </w:p>
    <w:p w14:paraId="6E2B9A9C" w14:textId="2888CC69" w:rsidR="00310351" w:rsidRPr="00310351" w:rsidRDefault="009A55CF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del w:id="56" w:author="Хамардюк Юлия Владимировна" w:date="2018-12-14T17:55:00Z">
        <w:r w:rsidRPr="00310351" w:rsidDel="009A55CF">
          <w:rPr>
            <w:sz w:val="23"/>
            <w:szCs w:val="23"/>
          </w:rPr>
          <w:delText>Т</w:delText>
        </w:r>
        <w:r w:rsidR="00310351" w:rsidRPr="00310351" w:rsidDel="009A55CF">
          <w:rPr>
            <w:sz w:val="23"/>
            <w:szCs w:val="23"/>
          </w:rPr>
          <w:delText>равм</w:delText>
        </w:r>
      </w:del>
      <w:ins w:id="57" w:author="Хамардюк Юлия Владимировна" w:date="2018-12-14T17:55:00Z">
        <w:r>
          <w:rPr>
            <w:sz w:val="23"/>
            <w:szCs w:val="23"/>
          </w:rPr>
          <w:t>т</w:t>
        </w:r>
        <w:r w:rsidRPr="00310351">
          <w:rPr>
            <w:sz w:val="23"/>
            <w:szCs w:val="23"/>
          </w:rPr>
          <w:t>равм</w:t>
        </w:r>
        <w:r>
          <w:rPr>
            <w:sz w:val="23"/>
            <w:szCs w:val="23"/>
          </w:rPr>
          <w:t>,</w:t>
        </w:r>
      </w:ins>
      <w:r w:rsidR="00310351" w:rsidRPr="00310351">
        <w:rPr>
          <w:sz w:val="23"/>
          <w:szCs w:val="23"/>
        </w:rPr>
        <w:t xml:space="preserve"> полученных во время передержки;</w:t>
      </w:r>
    </w:p>
    <w:p w14:paraId="19D74983" w14:textId="2316B163" w:rsidR="00310351" w:rsidRPr="00310351" w:rsidRDefault="00310351" w:rsidP="0057005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инфекционного заболевания</w:t>
      </w:r>
      <w:ins w:id="58" w:author="Хамардюк Юлия Владимировна" w:date="2018-12-14T17:55:00Z">
        <w:r w:rsidR="009A55CF">
          <w:rPr>
            <w:sz w:val="23"/>
            <w:szCs w:val="23"/>
          </w:rPr>
          <w:t>,</w:t>
        </w:r>
      </w:ins>
      <w:r w:rsidRPr="00310351">
        <w:rPr>
          <w:sz w:val="23"/>
          <w:szCs w:val="23"/>
        </w:rPr>
        <w:t xml:space="preserve"> полученного на передержке*.</w:t>
      </w:r>
    </w:p>
    <w:p w14:paraId="732BDD5C" w14:textId="77777777" w:rsidR="00310351" w:rsidRPr="00310351" w:rsidRDefault="00310351" w:rsidP="0057005A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Во всех остальных случаях расходы на вскрытие несёт Заказчик.</w:t>
      </w:r>
    </w:p>
    <w:p w14:paraId="74D80A28" w14:textId="77777777" w:rsidR="00310351" w:rsidRPr="00074B7C" w:rsidRDefault="00310351" w:rsidP="0057005A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 xml:space="preserve">В случае если расходы на вскрытие несет </w:t>
      </w:r>
      <w:r w:rsidR="00764B84">
        <w:rPr>
          <w:sz w:val="23"/>
          <w:szCs w:val="23"/>
        </w:rPr>
        <w:t>Исполнитель</w:t>
      </w:r>
      <w:r w:rsidR="00764B84" w:rsidRPr="00764B84">
        <w:rPr>
          <w:sz w:val="23"/>
          <w:szCs w:val="23"/>
        </w:rPr>
        <w:t xml:space="preserve">, согласно </w:t>
      </w:r>
      <w:r w:rsidR="00764B84" w:rsidRPr="00074B7C">
        <w:rPr>
          <w:sz w:val="23"/>
          <w:szCs w:val="23"/>
        </w:rPr>
        <w:t>пункту 3.6</w:t>
      </w:r>
      <w:r w:rsidRPr="00074B7C">
        <w:rPr>
          <w:sz w:val="23"/>
          <w:szCs w:val="23"/>
        </w:rPr>
        <w:t>.3, Исполнитель выплачивает Заказчику неустойку 20 тыс. рублей. В случае отказа Заказчика от проведения вскрытия с Исполнителя снимается всякая ответственность в рамках договора.</w:t>
      </w:r>
    </w:p>
    <w:p w14:paraId="1F0A8490" w14:textId="058C01EB" w:rsidR="00310351" w:rsidRPr="00074B7C" w:rsidRDefault="00310351" w:rsidP="00764B84">
      <w:pPr>
        <w:pStyle w:val="ListParagraph"/>
        <w:numPr>
          <w:ilvl w:val="1"/>
          <w:numId w:val="2"/>
        </w:numPr>
        <w:ind w:left="0" w:firstLine="0"/>
        <w:rPr>
          <w:b/>
          <w:sz w:val="23"/>
          <w:szCs w:val="23"/>
        </w:rPr>
      </w:pPr>
      <w:r w:rsidRPr="00074B7C">
        <w:rPr>
          <w:b/>
          <w:sz w:val="23"/>
          <w:szCs w:val="23"/>
        </w:rPr>
        <w:t>В случае</w:t>
      </w:r>
      <w:del w:id="59" w:author="Хамардюк Юлия Владимировна" w:date="2018-12-14T17:56:00Z">
        <w:r w:rsidR="00764B84" w:rsidRPr="00074B7C" w:rsidDel="009A55CF">
          <w:rPr>
            <w:b/>
            <w:sz w:val="23"/>
            <w:szCs w:val="23"/>
          </w:rPr>
          <w:delText>,</w:delText>
        </w:r>
      </w:del>
      <w:r w:rsidR="00764B84" w:rsidRPr="00074B7C">
        <w:rPr>
          <w:b/>
          <w:sz w:val="23"/>
          <w:szCs w:val="23"/>
        </w:rPr>
        <w:t xml:space="preserve"> если с</w:t>
      </w:r>
      <w:r w:rsidRPr="00074B7C">
        <w:rPr>
          <w:b/>
          <w:sz w:val="23"/>
          <w:szCs w:val="23"/>
        </w:rPr>
        <w:t>мерть животного наступила после возвращения с передержки</w:t>
      </w:r>
      <w:r w:rsidR="007E3D92">
        <w:rPr>
          <w:b/>
          <w:sz w:val="23"/>
          <w:szCs w:val="23"/>
        </w:rPr>
        <w:t>, но не позднее 10 календарных дней с даты окончания передержки</w:t>
      </w:r>
      <w:r w:rsidRPr="00074B7C">
        <w:rPr>
          <w:b/>
          <w:sz w:val="23"/>
          <w:szCs w:val="23"/>
        </w:rPr>
        <w:t>.</w:t>
      </w:r>
    </w:p>
    <w:p w14:paraId="718C4EAB" w14:textId="77777777" w:rsidR="00310351" w:rsidRPr="00074B7C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Действия со стороны Заказчика:</w:t>
      </w:r>
    </w:p>
    <w:p w14:paraId="2EB2E577" w14:textId="77777777" w:rsidR="00310351" w:rsidRPr="00074B7C" w:rsidRDefault="00310351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Незамедлительно сообщить Исполнителю.</w:t>
      </w:r>
    </w:p>
    <w:p w14:paraId="2019DD13" w14:textId="77777777" w:rsidR="00310351" w:rsidRPr="00074B7C" w:rsidRDefault="00310351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Согласовать с Исполнителем лабораторию для проведения вскрытия.</w:t>
      </w:r>
    </w:p>
    <w:p w14:paraId="1B42E963" w14:textId="77777777" w:rsidR="00310351" w:rsidRPr="00074B7C" w:rsidRDefault="00310351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Хранить все кассовые чеки и заключение о вскрытии.</w:t>
      </w:r>
    </w:p>
    <w:p w14:paraId="71003961" w14:textId="77777777" w:rsidR="00310351" w:rsidRPr="00074B7C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Расходы на проведение вскрытия несет Исполнитель в случае, если вскрытие показало, что смерть животного наступила вследствие:</w:t>
      </w:r>
    </w:p>
    <w:p w14:paraId="30A623D8" w14:textId="0FF1467C" w:rsidR="00310351" w:rsidRPr="00074B7C" w:rsidRDefault="009A55CF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ins w:id="60" w:author="Хамардюк Юлия Владимировна" w:date="2018-12-14T17:56:00Z">
        <w:r>
          <w:rPr>
            <w:sz w:val="23"/>
            <w:szCs w:val="23"/>
          </w:rPr>
          <w:t>т</w:t>
        </w:r>
      </w:ins>
      <w:del w:id="61" w:author="Хамардюк Юлия Владимировна" w:date="2018-12-14T17:56:00Z">
        <w:r w:rsidRPr="00074B7C" w:rsidDel="009A55CF">
          <w:rPr>
            <w:sz w:val="23"/>
            <w:szCs w:val="23"/>
          </w:rPr>
          <w:delText>Т</w:delText>
        </w:r>
      </w:del>
      <w:r w:rsidR="00310351" w:rsidRPr="00074B7C">
        <w:rPr>
          <w:sz w:val="23"/>
          <w:szCs w:val="23"/>
        </w:rPr>
        <w:t>равм</w:t>
      </w:r>
      <w:ins w:id="62" w:author="Хамардюк Юлия Владимировна" w:date="2018-12-14T17:56:00Z">
        <w:r>
          <w:rPr>
            <w:sz w:val="23"/>
            <w:szCs w:val="23"/>
          </w:rPr>
          <w:t>,</w:t>
        </w:r>
      </w:ins>
      <w:r w:rsidR="00310351" w:rsidRPr="00074B7C">
        <w:rPr>
          <w:sz w:val="23"/>
          <w:szCs w:val="23"/>
        </w:rPr>
        <w:t xml:space="preserve"> полученных во время передержки;</w:t>
      </w:r>
    </w:p>
    <w:p w14:paraId="70B9D4A1" w14:textId="3629B40D" w:rsidR="00310351" w:rsidRPr="00074B7C" w:rsidRDefault="00310351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инфекционного заболевания</w:t>
      </w:r>
      <w:ins w:id="63" w:author="Хамардюк Юлия Владимировна" w:date="2018-12-14T17:56:00Z">
        <w:r w:rsidR="009A55CF">
          <w:rPr>
            <w:sz w:val="23"/>
            <w:szCs w:val="23"/>
          </w:rPr>
          <w:t>,</w:t>
        </w:r>
      </w:ins>
      <w:r w:rsidRPr="00074B7C">
        <w:rPr>
          <w:sz w:val="23"/>
          <w:szCs w:val="23"/>
        </w:rPr>
        <w:t xml:space="preserve"> полученного на передержке*.</w:t>
      </w:r>
    </w:p>
    <w:p w14:paraId="241F296A" w14:textId="77777777" w:rsidR="00310351" w:rsidRPr="00074B7C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Во всех остальных случаях расходы на вскрытие несёт Заказчик.</w:t>
      </w:r>
    </w:p>
    <w:p w14:paraId="5A8483F9" w14:textId="77777777" w:rsidR="00310351" w:rsidRPr="00310351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74B7C">
        <w:rPr>
          <w:sz w:val="23"/>
          <w:szCs w:val="23"/>
        </w:rPr>
        <w:t>В случае если расходы на вскрытие несет Исполнитель, согласно пункту 3.</w:t>
      </w:r>
      <w:r w:rsidR="00D621A4" w:rsidRPr="00074B7C">
        <w:rPr>
          <w:sz w:val="23"/>
          <w:szCs w:val="23"/>
        </w:rPr>
        <w:t>7.2</w:t>
      </w:r>
      <w:r w:rsidRPr="00074B7C">
        <w:rPr>
          <w:sz w:val="23"/>
          <w:szCs w:val="23"/>
        </w:rPr>
        <w:t>, Исполнитель выплачивает Заказчику неустойку 20 тыс. рублей. В случае отказа Заказчика от</w:t>
      </w:r>
      <w:r w:rsidRPr="00310351">
        <w:rPr>
          <w:sz w:val="23"/>
          <w:szCs w:val="23"/>
        </w:rPr>
        <w:t xml:space="preserve"> проведения вскрытия с Исполнителя снимается всякая ответственность в рамках договора.</w:t>
      </w:r>
    </w:p>
    <w:p w14:paraId="28C7D7B4" w14:textId="77777777" w:rsidR="00310351" w:rsidRPr="00764B84" w:rsidRDefault="00310351" w:rsidP="00764B84">
      <w:pPr>
        <w:pStyle w:val="ListParagraph"/>
        <w:numPr>
          <w:ilvl w:val="1"/>
          <w:numId w:val="2"/>
        </w:numPr>
        <w:ind w:left="0" w:firstLine="0"/>
        <w:rPr>
          <w:b/>
          <w:sz w:val="23"/>
          <w:szCs w:val="23"/>
        </w:rPr>
      </w:pPr>
      <w:r w:rsidRPr="00764B84">
        <w:rPr>
          <w:b/>
          <w:sz w:val="23"/>
          <w:szCs w:val="23"/>
        </w:rPr>
        <w:t>В случае Утери животного на передержке.</w:t>
      </w:r>
    </w:p>
    <w:p w14:paraId="15AACB9E" w14:textId="77777777" w:rsidR="00764B84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 xml:space="preserve">Действия со стороны Исполнителя: </w:t>
      </w:r>
    </w:p>
    <w:p w14:paraId="54521ADA" w14:textId="77777777" w:rsidR="00764B84" w:rsidRDefault="00310351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310351">
        <w:rPr>
          <w:sz w:val="23"/>
          <w:szCs w:val="23"/>
        </w:rPr>
        <w:t xml:space="preserve">Незамедлительно сообщить Заказчику или его представителю. </w:t>
      </w:r>
    </w:p>
    <w:p w14:paraId="6CDD0EB6" w14:textId="423264FA" w:rsidR="00310351" w:rsidRPr="00D621A4" w:rsidRDefault="00310351" w:rsidP="00764B84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D621A4">
        <w:rPr>
          <w:sz w:val="23"/>
          <w:szCs w:val="23"/>
        </w:rPr>
        <w:t>Исполнитель выплачивает Заказчику неустойку в размере 20 тыс. рублей.</w:t>
      </w:r>
      <w:r w:rsidR="00586E92">
        <w:rPr>
          <w:rStyle w:val="CommentReference"/>
        </w:rPr>
        <w:t xml:space="preserve"> </w:t>
      </w:r>
    </w:p>
    <w:p w14:paraId="778A3D12" w14:textId="77777777" w:rsidR="00310351" w:rsidRPr="00310351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В случае</w:t>
      </w:r>
      <w:del w:id="64" w:author="Хамардюк Юлия Владимировна" w:date="2018-12-14T17:57:00Z">
        <w:r w:rsidRPr="00310351" w:rsidDel="009A55CF">
          <w:rPr>
            <w:sz w:val="23"/>
            <w:szCs w:val="23"/>
          </w:rPr>
          <w:delText>,</w:delText>
        </w:r>
      </w:del>
      <w:r w:rsidRPr="00310351">
        <w:rPr>
          <w:sz w:val="23"/>
          <w:szCs w:val="23"/>
        </w:rPr>
        <w:t xml:space="preserve"> если Заказчик не осуществил вывоз животного в оговоренные сроки и в течение 7 дней с оговоренной даты вывоза животного, Заказчик платит Исполнителю неустойку в размере 50 тыс. рублей.</w:t>
      </w:r>
    </w:p>
    <w:p w14:paraId="0D55DD8B" w14:textId="77777777" w:rsidR="00EE1021" w:rsidRDefault="00310351" w:rsidP="00764B84">
      <w:pPr>
        <w:pStyle w:val="ListParagraph"/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310351">
        <w:rPr>
          <w:sz w:val="23"/>
          <w:szCs w:val="23"/>
        </w:rPr>
        <w:t>В случае</w:t>
      </w:r>
      <w:del w:id="65" w:author="Хамардюк Юлия Владимировна" w:date="2018-12-14T17:57:00Z">
        <w:r w:rsidRPr="00310351" w:rsidDel="009A55CF">
          <w:rPr>
            <w:sz w:val="23"/>
            <w:szCs w:val="23"/>
          </w:rPr>
          <w:delText>,</w:delText>
        </w:r>
      </w:del>
      <w:r w:rsidRPr="00310351">
        <w:rPr>
          <w:sz w:val="23"/>
          <w:szCs w:val="23"/>
        </w:rPr>
        <w:t xml:space="preserve"> если Заказчик привозит на передержку больное животное и не сообщает о состоянии животного до подписания настоящего договора, то все материальные расходы по лечению других животных, находящихся на передержке, которым каким-либо путем передалось данное или связанное с ним заболевание, оплачивает Заказчик.</w:t>
      </w:r>
    </w:p>
    <w:p w14:paraId="3220D6AB" w14:textId="77777777" w:rsidR="009E368A" w:rsidRPr="009E368A" w:rsidRDefault="009E368A" w:rsidP="009E368A">
      <w:pPr>
        <w:pStyle w:val="ListParagraph"/>
        <w:rPr>
          <w:sz w:val="23"/>
          <w:szCs w:val="23"/>
        </w:rPr>
      </w:pPr>
      <w:r w:rsidRPr="00D621A4">
        <w:rPr>
          <w:sz w:val="23"/>
          <w:szCs w:val="23"/>
        </w:rPr>
        <w:t>*</w:t>
      </w:r>
      <w:del w:id="66" w:author="- -" w:date="2018-12-14T19:57:00Z">
        <w:r w:rsidRPr="00D621A4" w:rsidDel="00637B78">
          <w:rPr>
            <w:sz w:val="23"/>
            <w:szCs w:val="23"/>
          </w:rPr>
          <w:delText xml:space="preserve">) </w:delText>
        </w:r>
      </w:del>
      <w:r w:rsidRPr="009E368A">
        <w:rPr>
          <w:sz w:val="23"/>
          <w:szCs w:val="23"/>
        </w:rPr>
        <w:t>Кроме случаев:</w:t>
      </w:r>
    </w:p>
    <w:p w14:paraId="30D8284D" w14:textId="78ED289E" w:rsidR="009E368A" w:rsidRPr="009E368A" w:rsidRDefault="007E3D92" w:rsidP="009E368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Возраст животного на момент за</w:t>
      </w:r>
      <w:r w:rsidR="009E368A" w:rsidRPr="009E368A">
        <w:rPr>
          <w:sz w:val="23"/>
          <w:szCs w:val="23"/>
        </w:rPr>
        <w:t>селения составлял менее 120 дн</w:t>
      </w:r>
      <w:r>
        <w:rPr>
          <w:sz w:val="23"/>
          <w:szCs w:val="23"/>
        </w:rPr>
        <w:t>ей или более (и равен) 13 годам</w:t>
      </w:r>
      <w:ins w:id="67" w:author="Хамардюк Юлия Владимировна" w:date="2018-12-14T17:57:00Z">
        <w:r w:rsidR="009A55CF">
          <w:rPr>
            <w:sz w:val="23"/>
            <w:szCs w:val="23"/>
          </w:rPr>
          <w:t>.</w:t>
        </w:r>
      </w:ins>
    </w:p>
    <w:p w14:paraId="6F8EE511" w14:textId="77777777" w:rsidR="00310351" w:rsidRDefault="009E368A" w:rsidP="009E368A">
      <w:pPr>
        <w:pStyle w:val="ListParagraph"/>
        <w:numPr>
          <w:ilvl w:val="2"/>
          <w:numId w:val="4"/>
        </w:numPr>
        <w:ind w:left="709" w:hanging="283"/>
        <w:jc w:val="both"/>
        <w:rPr>
          <w:sz w:val="23"/>
          <w:szCs w:val="23"/>
        </w:rPr>
      </w:pPr>
      <w:r w:rsidRPr="009E368A">
        <w:rPr>
          <w:sz w:val="23"/>
          <w:szCs w:val="23"/>
        </w:rPr>
        <w:t xml:space="preserve">Заболевание из группы наиболее опасных - бешенство, панлейкопения, </w:t>
      </w:r>
      <w:proofErr w:type="spellStart"/>
      <w:r w:rsidRPr="009E368A">
        <w:rPr>
          <w:sz w:val="23"/>
          <w:szCs w:val="23"/>
        </w:rPr>
        <w:t>ринотрахеит</w:t>
      </w:r>
      <w:proofErr w:type="spellEnd"/>
      <w:r w:rsidRPr="009E368A">
        <w:rPr>
          <w:sz w:val="23"/>
          <w:szCs w:val="23"/>
        </w:rPr>
        <w:t xml:space="preserve">, </w:t>
      </w:r>
      <w:proofErr w:type="spellStart"/>
      <w:r w:rsidRPr="009E368A">
        <w:rPr>
          <w:sz w:val="23"/>
          <w:szCs w:val="23"/>
        </w:rPr>
        <w:t>калицивироз</w:t>
      </w:r>
      <w:proofErr w:type="spellEnd"/>
      <w:r w:rsidRPr="009E368A">
        <w:rPr>
          <w:sz w:val="23"/>
          <w:szCs w:val="23"/>
        </w:rPr>
        <w:t>. Животное должно быть вакцинировано.</w:t>
      </w:r>
    </w:p>
    <w:p w14:paraId="57F6A7DF" w14:textId="77777777" w:rsidR="009E368A" w:rsidRPr="00151957" w:rsidRDefault="009E368A" w:rsidP="009E368A">
      <w:pPr>
        <w:pStyle w:val="ListParagraph"/>
        <w:ind w:left="709"/>
        <w:jc w:val="both"/>
        <w:rPr>
          <w:sz w:val="23"/>
          <w:szCs w:val="23"/>
        </w:rPr>
      </w:pPr>
    </w:p>
    <w:p w14:paraId="2C930907" w14:textId="77777777" w:rsidR="00FD6878" w:rsidRPr="00D04E05" w:rsidRDefault="00064BFA" w:rsidP="00FD6878">
      <w:pPr>
        <w:pStyle w:val="ListParagraph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D04E05">
        <w:rPr>
          <w:b/>
          <w:bCs/>
          <w:sz w:val="23"/>
          <w:szCs w:val="23"/>
        </w:rPr>
        <w:t xml:space="preserve">ПОРЯДОК И </w:t>
      </w:r>
      <w:r w:rsidR="00847665" w:rsidRPr="00D04E05">
        <w:rPr>
          <w:b/>
          <w:bCs/>
          <w:sz w:val="23"/>
          <w:szCs w:val="23"/>
        </w:rPr>
        <w:t>УСЛОВИЯ ОКАЗАНИЯ УСЛУГ</w:t>
      </w:r>
    </w:p>
    <w:p w14:paraId="1FCE246A" w14:textId="605C470D" w:rsidR="00E91CFB" w:rsidRPr="00D04E05" w:rsidRDefault="006C4DC4" w:rsidP="00E33B5D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D04E05">
        <w:rPr>
          <w:sz w:val="23"/>
          <w:szCs w:val="23"/>
        </w:rPr>
        <w:t>Заказчик</w:t>
      </w:r>
      <w:r w:rsidR="00EC6817" w:rsidRPr="00D04E05">
        <w:rPr>
          <w:sz w:val="23"/>
          <w:szCs w:val="23"/>
        </w:rPr>
        <w:t xml:space="preserve"> имеет право заселить и забрать животное в день, указанный в анкете, в любое время в интервале </w:t>
      </w:r>
      <w:r w:rsidR="004752EE">
        <w:rPr>
          <w:rStyle w:val="Strong"/>
          <w:sz w:val="23"/>
          <w:szCs w:val="23"/>
        </w:rPr>
        <w:t>с 11:00 до 19</w:t>
      </w:r>
      <w:r w:rsidR="00EC6817" w:rsidRPr="00D04E05">
        <w:rPr>
          <w:rStyle w:val="Strong"/>
          <w:sz w:val="23"/>
          <w:szCs w:val="23"/>
        </w:rPr>
        <w:t>:</w:t>
      </w:r>
      <w:r w:rsidR="00392B76" w:rsidRPr="00D04E05">
        <w:rPr>
          <w:rStyle w:val="Strong"/>
          <w:sz w:val="23"/>
          <w:szCs w:val="23"/>
        </w:rPr>
        <w:t>00</w:t>
      </w:r>
      <w:r w:rsidR="00EC6817" w:rsidRPr="00D04E05">
        <w:rPr>
          <w:sz w:val="23"/>
          <w:szCs w:val="23"/>
        </w:rPr>
        <w:t xml:space="preserve">. </w:t>
      </w:r>
    </w:p>
    <w:p w14:paraId="4257CC4D" w14:textId="77777777" w:rsidR="00EC6817" w:rsidRPr="00D04E05" w:rsidRDefault="00EC6817" w:rsidP="00E33B5D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D04E05">
        <w:rPr>
          <w:sz w:val="23"/>
          <w:szCs w:val="23"/>
        </w:rPr>
        <w:t xml:space="preserve">В случае если </w:t>
      </w:r>
      <w:r w:rsidR="006C4DC4" w:rsidRPr="00D04E05">
        <w:rPr>
          <w:sz w:val="23"/>
          <w:szCs w:val="23"/>
        </w:rPr>
        <w:t xml:space="preserve">Заказчик </w:t>
      </w:r>
      <w:r w:rsidRPr="00D04E05">
        <w:rPr>
          <w:sz w:val="23"/>
          <w:szCs w:val="23"/>
        </w:rPr>
        <w:t xml:space="preserve">не заселил животное в день, указанный в анкете, и не подтвердил в этот день актуальность своей брони по </w:t>
      </w:r>
      <w:r w:rsidRPr="00D04E05">
        <w:rPr>
          <w:sz w:val="23"/>
          <w:szCs w:val="23"/>
          <w:lang w:val="en-US"/>
        </w:rPr>
        <w:t>e</w:t>
      </w:r>
      <w:r w:rsidRPr="00D04E05">
        <w:rPr>
          <w:sz w:val="23"/>
          <w:szCs w:val="23"/>
        </w:rPr>
        <w:t>-</w:t>
      </w:r>
      <w:r w:rsidRPr="00D04E05">
        <w:rPr>
          <w:sz w:val="23"/>
          <w:szCs w:val="23"/>
          <w:lang w:val="en-US"/>
        </w:rPr>
        <w:t>mail</w:t>
      </w:r>
      <w:r w:rsidRPr="00D04E05">
        <w:rPr>
          <w:sz w:val="23"/>
          <w:szCs w:val="23"/>
        </w:rPr>
        <w:t xml:space="preserve">, договор считается расторгнутым по инициативе </w:t>
      </w:r>
      <w:r w:rsidR="006C4DC4" w:rsidRPr="00D04E05">
        <w:rPr>
          <w:sz w:val="23"/>
          <w:szCs w:val="23"/>
        </w:rPr>
        <w:t>Заказчика</w:t>
      </w:r>
      <w:r w:rsidRPr="00D04E05">
        <w:rPr>
          <w:sz w:val="23"/>
          <w:szCs w:val="23"/>
        </w:rPr>
        <w:t xml:space="preserve"> в одностороннем порядке.</w:t>
      </w:r>
    </w:p>
    <w:p w14:paraId="2E2581A9" w14:textId="77777777" w:rsidR="00EC6817" w:rsidRPr="009C6C76" w:rsidRDefault="00EC6817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D04E05">
        <w:rPr>
          <w:sz w:val="23"/>
          <w:szCs w:val="23"/>
        </w:rPr>
        <w:t xml:space="preserve">Если </w:t>
      </w:r>
      <w:r w:rsidR="006C4DC4" w:rsidRPr="00D04E05">
        <w:rPr>
          <w:sz w:val="23"/>
          <w:szCs w:val="23"/>
        </w:rPr>
        <w:t>Заказчик</w:t>
      </w:r>
      <w:r w:rsidRPr="00D04E05">
        <w:rPr>
          <w:sz w:val="23"/>
          <w:szCs w:val="23"/>
        </w:rPr>
        <w:t xml:space="preserve"> не указал в анкете необходимость </w:t>
      </w:r>
      <w:r w:rsidRPr="00D04E05">
        <w:rPr>
          <w:b/>
          <w:bCs/>
          <w:sz w:val="23"/>
          <w:szCs w:val="23"/>
        </w:rPr>
        <w:t>особенного ухода</w:t>
      </w:r>
      <w:r w:rsidRPr="00D04E05">
        <w:rPr>
          <w:sz w:val="23"/>
          <w:szCs w:val="23"/>
        </w:rPr>
        <w:t xml:space="preserve"> (например, делать уколы, давать медикаменты в рот, протирать швы</w:t>
      </w:r>
      <w:del w:id="68" w:author="- -" w:date="2018-12-14T19:58:00Z">
        <w:r w:rsidRPr="00D04E05" w:rsidDel="00637B78">
          <w:rPr>
            <w:sz w:val="23"/>
            <w:szCs w:val="23"/>
          </w:rPr>
          <w:delText>,</w:delText>
        </w:r>
      </w:del>
      <w:r w:rsidRPr="00D04E05">
        <w:rPr>
          <w:sz w:val="23"/>
          <w:szCs w:val="23"/>
        </w:rPr>
        <w:t xml:space="preserve"> и пр.), но заявляет о таковой в момент заселения животного, </w:t>
      </w:r>
      <w:r w:rsidR="008A7A42" w:rsidRPr="00D04E05">
        <w:rPr>
          <w:sz w:val="23"/>
          <w:szCs w:val="23"/>
        </w:rPr>
        <w:t xml:space="preserve">Исполнитель </w:t>
      </w:r>
      <w:r w:rsidRPr="00D04E05">
        <w:rPr>
          <w:sz w:val="23"/>
          <w:szCs w:val="23"/>
        </w:rPr>
        <w:t xml:space="preserve">имеет право в одностороннем порядке отказаться от исполнения договора. </w:t>
      </w:r>
      <w:r w:rsidRPr="009C6C76">
        <w:rPr>
          <w:sz w:val="23"/>
          <w:szCs w:val="23"/>
        </w:rPr>
        <w:t xml:space="preserve">В таком случае </w:t>
      </w:r>
      <w:r w:rsidR="008A7A42" w:rsidRPr="009C6C76">
        <w:rPr>
          <w:sz w:val="23"/>
          <w:szCs w:val="23"/>
        </w:rPr>
        <w:t xml:space="preserve">Исполнитель </w:t>
      </w:r>
      <w:r w:rsidRPr="009C6C76">
        <w:rPr>
          <w:sz w:val="23"/>
          <w:szCs w:val="23"/>
        </w:rPr>
        <w:t xml:space="preserve">возвращает </w:t>
      </w:r>
      <w:r w:rsidR="006C4DC4" w:rsidRPr="009C6C76">
        <w:rPr>
          <w:sz w:val="23"/>
          <w:szCs w:val="23"/>
        </w:rPr>
        <w:t>Заказчику</w:t>
      </w:r>
      <w:del w:id="69" w:author="- -" w:date="2018-12-14T19:59:00Z">
        <w:r w:rsidRPr="009C6C76" w:rsidDel="00637B78">
          <w:rPr>
            <w:sz w:val="23"/>
            <w:szCs w:val="23"/>
          </w:rPr>
          <w:delText>,</w:delText>
        </w:r>
      </w:del>
      <w:r w:rsidRPr="009C6C76">
        <w:rPr>
          <w:sz w:val="23"/>
          <w:szCs w:val="23"/>
        </w:rPr>
        <w:t xml:space="preserve"> уплаченный за бронирование места задаток.</w:t>
      </w:r>
    </w:p>
    <w:p w14:paraId="6FEBEA63" w14:textId="67F90F52" w:rsidR="00090036" w:rsidRPr="009C6C76" w:rsidRDefault="002760E1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9C6C76">
        <w:rPr>
          <w:sz w:val="23"/>
          <w:szCs w:val="23"/>
        </w:rPr>
        <w:t xml:space="preserve">Если </w:t>
      </w:r>
      <w:r w:rsidR="006C4DC4" w:rsidRPr="009C6C76">
        <w:rPr>
          <w:sz w:val="23"/>
          <w:szCs w:val="23"/>
        </w:rPr>
        <w:t xml:space="preserve">Заказчик </w:t>
      </w:r>
      <w:r w:rsidR="004752EE">
        <w:rPr>
          <w:sz w:val="23"/>
          <w:szCs w:val="23"/>
        </w:rPr>
        <w:t xml:space="preserve">передает </w:t>
      </w:r>
      <w:r w:rsidRPr="009C6C76">
        <w:rPr>
          <w:sz w:val="23"/>
          <w:szCs w:val="23"/>
        </w:rPr>
        <w:t xml:space="preserve">на передержку </w:t>
      </w:r>
      <w:proofErr w:type="spellStart"/>
      <w:r w:rsidR="00090036" w:rsidRPr="009C6C76">
        <w:rPr>
          <w:b/>
          <w:sz w:val="23"/>
          <w:szCs w:val="23"/>
        </w:rPr>
        <w:t>непривитое</w:t>
      </w:r>
      <w:proofErr w:type="spellEnd"/>
      <w:r w:rsidR="00090036" w:rsidRPr="009C6C76">
        <w:rPr>
          <w:sz w:val="23"/>
          <w:szCs w:val="23"/>
        </w:rPr>
        <w:t xml:space="preserve"> </w:t>
      </w:r>
      <w:r w:rsidRPr="009C6C76">
        <w:rPr>
          <w:sz w:val="23"/>
          <w:szCs w:val="23"/>
        </w:rPr>
        <w:t xml:space="preserve">животное, </w:t>
      </w:r>
      <w:r w:rsidR="006C4DC4" w:rsidRPr="009C6C76">
        <w:rPr>
          <w:sz w:val="23"/>
          <w:szCs w:val="23"/>
        </w:rPr>
        <w:t>Исполнитель</w:t>
      </w:r>
      <w:r w:rsidRPr="009C6C76">
        <w:rPr>
          <w:sz w:val="23"/>
          <w:szCs w:val="23"/>
        </w:rPr>
        <w:t xml:space="preserve"> не несет </w:t>
      </w:r>
      <w:r w:rsidR="00105E64" w:rsidRPr="009C6C76">
        <w:rPr>
          <w:sz w:val="23"/>
          <w:szCs w:val="23"/>
        </w:rPr>
        <w:t xml:space="preserve">никакой </w:t>
      </w:r>
      <w:r w:rsidRPr="009C6C76">
        <w:rPr>
          <w:sz w:val="23"/>
          <w:szCs w:val="23"/>
        </w:rPr>
        <w:t xml:space="preserve">ответственности, если во время пребывания животного на передержке </w:t>
      </w:r>
      <w:proofErr w:type="spellStart"/>
      <w:r w:rsidR="00090036" w:rsidRPr="009C6C76">
        <w:rPr>
          <w:sz w:val="23"/>
          <w:szCs w:val="23"/>
        </w:rPr>
        <w:t>непривитое</w:t>
      </w:r>
      <w:proofErr w:type="spellEnd"/>
      <w:r w:rsidR="00090036" w:rsidRPr="009C6C76">
        <w:rPr>
          <w:sz w:val="23"/>
          <w:szCs w:val="23"/>
        </w:rPr>
        <w:t xml:space="preserve"> животное</w:t>
      </w:r>
      <w:r w:rsidRPr="009C6C76">
        <w:rPr>
          <w:sz w:val="23"/>
          <w:szCs w:val="23"/>
        </w:rPr>
        <w:t xml:space="preserve"> заболело инфекционным заболеванием.</w:t>
      </w:r>
    </w:p>
    <w:p w14:paraId="488BC86F" w14:textId="178B1BC9" w:rsidR="00064BFA" w:rsidRPr="009C6C76" w:rsidRDefault="002760E1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9C6C76">
        <w:rPr>
          <w:sz w:val="23"/>
          <w:szCs w:val="23"/>
        </w:rPr>
        <w:t xml:space="preserve">Если животное на момент передачи клинически здорово, но нет прививок, </w:t>
      </w:r>
      <w:r w:rsidR="006C4DC4" w:rsidRPr="009C6C76">
        <w:rPr>
          <w:sz w:val="23"/>
          <w:szCs w:val="23"/>
        </w:rPr>
        <w:t xml:space="preserve">Заказчик </w:t>
      </w:r>
      <w:r w:rsidRPr="009C6C76">
        <w:rPr>
          <w:sz w:val="23"/>
          <w:szCs w:val="23"/>
        </w:rPr>
        <w:t>обязан купить или</w:t>
      </w:r>
      <w:ins w:id="70" w:author="- -" w:date="2018-12-14T19:59:00Z">
        <w:r w:rsidR="00637B78">
          <w:rPr>
            <w:sz w:val="23"/>
            <w:szCs w:val="23"/>
          </w:rPr>
          <w:t>,</w:t>
        </w:r>
      </w:ins>
      <w:r w:rsidRPr="009C6C76">
        <w:rPr>
          <w:sz w:val="23"/>
          <w:szCs w:val="23"/>
        </w:rPr>
        <w:t xml:space="preserve"> по согласованию с </w:t>
      </w:r>
      <w:r w:rsidR="008A7A42" w:rsidRPr="009C6C76">
        <w:rPr>
          <w:sz w:val="23"/>
          <w:szCs w:val="23"/>
        </w:rPr>
        <w:t>Исполнителем</w:t>
      </w:r>
      <w:r w:rsidRPr="009C6C76">
        <w:rPr>
          <w:sz w:val="23"/>
          <w:szCs w:val="23"/>
        </w:rPr>
        <w:t xml:space="preserve">, оплатить покупку вакцин  для вакцинации  животного и услуги ветеринарного специалиста с вызовом на </w:t>
      </w:r>
      <w:r w:rsidR="00064BFA" w:rsidRPr="009C6C76">
        <w:rPr>
          <w:sz w:val="23"/>
          <w:szCs w:val="23"/>
        </w:rPr>
        <w:t xml:space="preserve">адрес </w:t>
      </w:r>
      <w:r w:rsidR="008A7A42" w:rsidRPr="009C6C76">
        <w:rPr>
          <w:sz w:val="23"/>
          <w:szCs w:val="23"/>
        </w:rPr>
        <w:t>Исполнителя</w:t>
      </w:r>
      <w:r w:rsidRPr="009C6C76">
        <w:rPr>
          <w:sz w:val="23"/>
          <w:szCs w:val="23"/>
        </w:rPr>
        <w:t>, в этом  случае никакие претензии</w:t>
      </w:r>
      <w:r w:rsidR="00105E64" w:rsidRPr="009C6C76">
        <w:rPr>
          <w:sz w:val="23"/>
          <w:szCs w:val="23"/>
        </w:rPr>
        <w:t xml:space="preserve"> в адрес </w:t>
      </w:r>
      <w:r w:rsidR="008A7A42" w:rsidRPr="009C6C76">
        <w:rPr>
          <w:sz w:val="23"/>
          <w:szCs w:val="23"/>
        </w:rPr>
        <w:t xml:space="preserve">Исполнителя </w:t>
      </w:r>
      <w:r w:rsidRPr="009C6C76">
        <w:rPr>
          <w:sz w:val="23"/>
          <w:szCs w:val="23"/>
        </w:rPr>
        <w:t>при заболевании животного во время передержки также не принимаются.</w:t>
      </w:r>
    </w:p>
    <w:p w14:paraId="35951687" w14:textId="4EB5BCB2" w:rsidR="00064BFA" w:rsidRPr="009C6C76" w:rsidRDefault="006C4DC4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9C6C76">
        <w:rPr>
          <w:sz w:val="23"/>
          <w:szCs w:val="23"/>
        </w:rPr>
        <w:lastRenderedPageBreak/>
        <w:t xml:space="preserve">Заказчик </w:t>
      </w:r>
      <w:r w:rsidR="002760E1" w:rsidRPr="009C6C76">
        <w:rPr>
          <w:sz w:val="23"/>
          <w:szCs w:val="23"/>
        </w:rPr>
        <w:t>должен отдавать себе отчет в том, что</w:t>
      </w:r>
      <w:ins w:id="71" w:author="- -" w:date="2018-12-14T20:00:00Z">
        <w:r w:rsidR="00637B78">
          <w:rPr>
            <w:sz w:val="23"/>
            <w:szCs w:val="23"/>
          </w:rPr>
          <w:t>,</w:t>
        </w:r>
      </w:ins>
      <w:r w:rsidR="002760E1" w:rsidRPr="009C6C76">
        <w:rPr>
          <w:sz w:val="23"/>
          <w:szCs w:val="23"/>
        </w:rPr>
        <w:t xml:space="preserve"> отдавая </w:t>
      </w:r>
      <w:proofErr w:type="spellStart"/>
      <w:r w:rsidR="002760E1" w:rsidRPr="009C6C76">
        <w:rPr>
          <w:sz w:val="23"/>
          <w:szCs w:val="23"/>
        </w:rPr>
        <w:t>непривитое</w:t>
      </w:r>
      <w:proofErr w:type="spellEnd"/>
      <w:r w:rsidR="002760E1" w:rsidRPr="009C6C76">
        <w:rPr>
          <w:sz w:val="23"/>
          <w:szCs w:val="23"/>
        </w:rPr>
        <w:t xml:space="preserve"> животное на передержку в </w:t>
      </w:r>
      <w:r w:rsidR="00064BFA" w:rsidRPr="009C6C76">
        <w:rPr>
          <w:sz w:val="23"/>
          <w:szCs w:val="23"/>
        </w:rPr>
        <w:t>гостиницу</w:t>
      </w:r>
      <w:r w:rsidR="002760E1" w:rsidRPr="009C6C76">
        <w:rPr>
          <w:sz w:val="23"/>
          <w:szCs w:val="23"/>
        </w:rPr>
        <w:t>,  где содержатся другие  животные, все риски, связанные с возможным инфицированием животного,  он берет на себя.</w:t>
      </w:r>
    </w:p>
    <w:p w14:paraId="348A9DFB" w14:textId="76500173" w:rsidR="00AD0CA1" w:rsidRPr="00CA617F" w:rsidRDefault="00AD0CA1" w:rsidP="006650C5">
      <w:pPr>
        <w:pStyle w:val="ListParagraph"/>
        <w:ind w:left="0"/>
        <w:jc w:val="both"/>
        <w:rPr>
          <w:b/>
          <w:bCs/>
          <w:sz w:val="23"/>
          <w:szCs w:val="23"/>
          <w:highlight w:val="yellow"/>
        </w:rPr>
      </w:pPr>
    </w:p>
    <w:p w14:paraId="44DB76A8" w14:textId="77777777" w:rsidR="00232512" w:rsidRPr="00CA617F" w:rsidRDefault="00232512" w:rsidP="00232512">
      <w:pPr>
        <w:pStyle w:val="ListParagraph"/>
        <w:ind w:left="0"/>
        <w:rPr>
          <w:b/>
          <w:bCs/>
          <w:sz w:val="23"/>
          <w:szCs w:val="23"/>
          <w:highlight w:val="yellow"/>
        </w:rPr>
      </w:pPr>
    </w:p>
    <w:p w14:paraId="3263E805" w14:textId="77777777" w:rsidR="00AD0CA1" w:rsidRPr="009C6C76" w:rsidRDefault="00847665" w:rsidP="00AD0CA1">
      <w:pPr>
        <w:pStyle w:val="ListParagraph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9C6C76">
        <w:rPr>
          <w:b/>
          <w:bCs/>
          <w:sz w:val="23"/>
          <w:szCs w:val="23"/>
        </w:rPr>
        <w:t>СТОИМОСТЬ И ПОРЯДОК ОПЛАТЫ</w:t>
      </w:r>
    </w:p>
    <w:p w14:paraId="3DC8CB41" w14:textId="77777777" w:rsidR="00030D29" w:rsidRPr="009C6C76" w:rsidRDefault="006C4DC4" w:rsidP="00BF362B">
      <w:pPr>
        <w:pStyle w:val="ListParagraph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 xml:space="preserve">Заказчик </w:t>
      </w:r>
      <w:r w:rsidR="00030D29" w:rsidRPr="009C6C76">
        <w:rPr>
          <w:sz w:val="23"/>
          <w:szCs w:val="23"/>
        </w:rPr>
        <w:t>оплачивает услуги передержки животного по Прейскуранту</w:t>
      </w:r>
      <w:r w:rsidR="00CA617F" w:rsidRPr="009C6C76">
        <w:rPr>
          <w:sz w:val="23"/>
          <w:szCs w:val="23"/>
        </w:rPr>
        <w:t xml:space="preserve"> цен на услуги</w:t>
      </w:r>
      <w:r w:rsidR="00030D29" w:rsidRPr="009C6C76">
        <w:rPr>
          <w:sz w:val="23"/>
          <w:szCs w:val="23"/>
        </w:rPr>
        <w:t xml:space="preserve">, утвержденному </w:t>
      </w:r>
      <w:r w:rsidR="008A7A42" w:rsidRPr="009C6C76">
        <w:rPr>
          <w:sz w:val="23"/>
          <w:szCs w:val="23"/>
        </w:rPr>
        <w:t xml:space="preserve">Исполнителем </w:t>
      </w:r>
      <w:r w:rsidR="00030D29" w:rsidRPr="009C6C76">
        <w:rPr>
          <w:sz w:val="23"/>
          <w:szCs w:val="23"/>
        </w:rPr>
        <w:t>на дату подписания Договора.</w:t>
      </w:r>
    </w:p>
    <w:p w14:paraId="5B2A425F" w14:textId="2D14C7DD" w:rsidR="00AD0CA1" w:rsidRPr="009C6C76" w:rsidRDefault="006C4DC4" w:rsidP="00030D29">
      <w:pPr>
        <w:pStyle w:val="ListParagraph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 xml:space="preserve">Заказчик </w:t>
      </w:r>
      <w:r w:rsidR="00030D29" w:rsidRPr="009C6C76">
        <w:rPr>
          <w:sz w:val="23"/>
          <w:szCs w:val="23"/>
        </w:rPr>
        <w:t>оплачивает 100</w:t>
      </w:r>
      <w:ins w:id="72" w:author="- -" w:date="2018-12-14T20:01:00Z">
        <w:r w:rsidR="00637B78">
          <w:rPr>
            <w:sz w:val="23"/>
            <w:szCs w:val="23"/>
          </w:rPr>
          <w:t xml:space="preserve"> </w:t>
        </w:r>
      </w:ins>
      <w:r w:rsidR="00030D29" w:rsidRPr="009C6C76">
        <w:rPr>
          <w:sz w:val="23"/>
          <w:szCs w:val="23"/>
        </w:rPr>
        <w:t>% предварительную стоимость услуг передержки  и дополнительных услуг</w:t>
      </w:r>
      <w:r w:rsidR="00AD0CA1" w:rsidRPr="009C6C76">
        <w:rPr>
          <w:sz w:val="23"/>
          <w:szCs w:val="23"/>
        </w:rPr>
        <w:t xml:space="preserve"> не позднее момента заселения. В случае  неоплаты в указанные сроки, </w:t>
      </w:r>
      <w:r w:rsidR="008A7A42" w:rsidRPr="009C6C76">
        <w:rPr>
          <w:sz w:val="23"/>
          <w:szCs w:val="23"/>
        </w:rPr>
        <w:t xml:space="preserve">Исполнитель </w:t>
      </w:r>
      <w:r w:rsidR="00AD0CA1" w:rsidRPr="009C6C76">
        <w:rPr>
          <w:sz w:val="23"/>
          <w:szCs w:val="23"/>
        </w:rPr>
        <w:t>вправе отказать в оказании услуг.</w:t>
      </w:r>
    </w:p>
    <w:p w14:paraId="7F411478" w14:textId="4D071292" w:rsidR="0040571B" w:rsidRPr="009C6C76" w:rsidRDefault="0040571B" w:rsidP="0040571B">
      <w:pPr>
        <w:pStyle w:val="ListParagraph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>Окончательный расчет производится в день выписки животного из гостиницы. Если стоимость дополнительных услуг меньше внесенного аванса, то остаток</w:t>
      </w:r>
      <w:r w:rsidR="006D1B04" w:rsidRPr="009C6C76">
        <w:rPr>
          <w:sz w:val="23"/>
          <w:szCs w:val="23"/>
        </w:rPr>
        <w:t xml:space="preserve"> денежных средств возвращается З</w:t>
      </w:r>
      <w:r w:rsidRPr="009C6C76">
        <w:rPr>
          <w:sz w:val="23"/>
          <w:szCs w:val="23"/>
        </w:rPr>
        <w:t>аказчику. Если стоимость оказанных услуг больше внесенного аванса, то Исполнитель делает перерасчет на увеличенную стоимость услуг</w:t>
      </w:r>
      <w:r w:rsidR="006D1B04" w:rsidRPr="009C6C76">
        <w:rPr>
          <w:sz w:val="23"/>
          <w:szCs w:val="23"/>
        </w:rPr>
        <w:t xml:space="preserve"> и Заказчик доплачивает разницу</w:t>
      </w:r>
      <w:r w:rsidRPr="009C6C76">
        <w:rPr>
          <w:sz w:val="23"/>
          <w:szCs w:val="23"/>
        </w:rPr>
        <w:t>.</w:t>
      </w:r>
    </w:p>
    <w:p w14:paraId="7EBB3740" w14:textId="77777777" w:rsidR="00E046C2" w:rsidRPr="009C6C76" w:rsidRDefault="0040571B" w:rsidP="0040571B">
      <w:pPr>
        <w:pStyle w:val="ListParagraph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 xml:space="preserve">В случае нарушения Заказчиком условий оплаты, предусмотренных настоящим разделом, Заказчик выплачивает Исполнителю </w:t>
      </w:r>
      <w:r w:rsidR="008A7A42" w:rsidRPr="009C6C76">
        <w:rPr>
          <w:sz w:val="23"/>
          <w:szCs w:val="23"/>
        </w:rPr>
        <w:t>неустойку</w:t>
      </w:r>
      <w:r w:rsidRPr="009C6C76">
        <w:rPr>
          <w:sz w:val="23"/>
          <w:szCs w:val="23"/>
        </w:rPr>
        <w:t xml:space="preserve"> в размере </w:t>
      </w:r>
      <w:r w:rsidR="008A7A42" w:rsidRPr="009C6C76">
        <w:rPr>
          <w:sz w:val="23"/>
          <w:szCs w:val="23"/>
        </w:rPr>
        <w:t>0,1 %</w:t>
      </w:r>
      <w:r w:rsidRPr="009C6C76">
        <w:rPr>
          <w:sz w:val="23"/>
          <w:szCs w:val="23"/>
        </w:rPr>
        <w:t xml:space="preserve"> от общей суммы задолженности за каждый день просрочки. </w:t>
      </w:r>
    </w:p>
    <w:p w14:paraId="6F439599" w14:textId="3408A354" w:rsidR="00AD0CA1" w:rsidRPr="009C6C76" w:rsidRDefault="00AD0CA1" w:rsidP="0040571B">
      <w:pPr>
        <w:pStyle w:val="ListParagraph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>Средства, уплаченные по настоящему договору в момент заселения животного, трактуются как задаток (п.1 ст.380 ГК РФ) и в случае досрочного забора животного не подлежат ни возврату, ни переносу на другую бронь вне зависимости от количества дней</w:t>
      </w:r>
      <w:ins w:id="73" w:author="- -" w:date="2018-12-14T20:06:00Z">
        <w:r w:rsidR="00637B78">
          <w:rPr>
            <w:sz w:val="23"/>
            <w:szCs w:val="23"/>
          </w:rPr>
          <w:t>,</w:t>
        </w:r>
      </w:ins>
      <w:r w:rsidRPr="009C6C76">
        <w:rPr>
          <w:sz w:val="23"/>
          <w:szCs w:val="23"/>
        </w:rPr>
        <w:t xml:space="preserve"> оставшихся до окончания срока договора</w:t>
      </w:r>
      <w:ins w:id="74" w:author="- -" w:date="2018-12-14T20:06:00Z">
        <w:r w:rsidR="00637B78">
          <w:rPr>
            <w:sz w:val="23"/>
            <w:szCs w:val="23"/>
          </w:rPr>
          <w:t>,</w:t>
        </w:r>
      </w:ins>
      <w:r w:rsidRPr="009C6C76">
        <w:rPr>
          <w:sz w:val="23"/>
          <w:szCs w:val="23"/>
        </w:rPr>
        <w:t xml:space="preserve"> и от степени вины </w:t>
      </w:r>
      <w:r w:rsidR="006C4DC4" w:rsidRPr="009C6C76">
        <w:rPr>
          <w:sz w:val="23"/>
          <w:szCs w:val="23"/>
        </w:rPr>
        <w:t>Заказчика</w:t>
      </w:r>
      <w:r w:rsidRPr="009C6C76">
        <w:rPr>
          <w:sz w:val="23"/>
          <w:szCs w:val="23"/>
        </w:rPr>
        <w:t xml:space="preserve"> (п.1 ст.381 ГК РФ)</w:t>
      </w:r>
      <w:ins w:id="75" w:author="- -" w:date="2018-12-14T20:07:00Z">
        <w:r w:rsidR="00637B78">
          <w:rPr>
            <w:sz w:val="23"/>
            <w:szCs w:val="23"/>
          </w:rPr>
          <w:t>.</w:t>
        </w:r>
      </w:ins>
    </w:p>
    <w:p w14:paraId="0ECEF876" w14:textId="4A6E9A9E" w:rsidR="00AD0CA1" w:rsidRPr="009C6C76" w:rsidRDefault="00AD0CA1" w:rsidP="00BF362B">
      <w:pPr>
        <w:pStyle w:val="ListParagraph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>Средства, уплаченные по настоящему договору до заселения животного, в раз</w:t>
      </w:r>
      <w:r w:rsidR="006460AA" w:rsidRPr="009C6C76">
        <w:rPr>
          <w:sz w:val="23"/>
          <w:szCs w:val="23"/>
        </w:rPr>
        <w:t>мере 30</w:t>
      </w:r>
      <w:ins w:id="76" w:author="- -" w:date="2018-12-14T20:07:00Z">
        <w:r w:rsidR="00637B78">
          <w:rPr>
            <w:sz w:val="23"/>
            <w:szCs w:val="23"/>
          </w:rPr>
          <w:t xml:space="preserve"> </w:t>
        </w:r>
      </w:ins>
      <w:r w:rsidR="006460AA" w:rsidRPr="009C6C76">
        <w:rPr>
          <w:sz w:val="23"/>
          <w:szCs w:val="23"/>
        </w:rPr>
        <w:t>% от стоимости передержки</w:t>
      </w:r>
      <w:r w:rsidRPr="009C6C76">
        <w:rPr>
          <w:sz w:val="23"/>
          <w:szCs w:val="23"/>
        </w:rPr>
        <w:t>, признаются платой за бронирование места и трактуются как задаток, который:</w:t>
      </w:r>
    </w:p>
    <w:p w14:paraId="351E6D4E" w14:textId="77777777" w:rsidR="00AD0CA1" w:rsidRPr="009C6C76" w:rsidRDefault="00AD0CA1" w:rsidP="00BF362B">
      <w:pPr>
        <w:pStyle w:val="ListParagraph"/>
        <w:ind w:left="0"/>
        <w:jc w:val="both"/>
        <w:rPr>
          <w:sz w:val="23"/>
          <w:szCs w:val="23"/>
        </w:rPr>
      </w:pPr>
      <w:r w:rsidRPr="009C6C76">
        <w:rPr>
          <w:sz w:val="23"/>
          <w:szCs w:val="23"/>
        </w:rPr>
        <w:t xml:space="preserve">- не подлежит ни возврату, ни переносу на другую бронь в случае одностороннего отказа </w:t>
      </w:r>
      <w:r w:rsidR="006C4DC4" w:rsidRPr="009C6C76">
        <w:rPr>
          <w:sz w:val="23"/>
          <w:szCs w:val="23"/>
        </w:rPr>
        <w:t>Заказчика</w:t>
      </w:r>
      <w:r w:rsidRPr="009C6C76">
        <w:rPr>
          <w:sz w:val="23"/>
          <w:szCs w:val="23"/>
        </w:rPr>
        <w:t xml:space="preserve"> от исполнения договора вне зависимости от степени вины </w:t>
      </w:r>
      <w:r w:rsidR="006C4DC4" w:rsidRPr="009C6C76">
        <w:rPr>
          <w:sz w:val="23"/>
          <w:szCs w:val="23"/>
        </w:rPr>
        <w:t>Заказчика</w:t>
      </w:r>
      <w:r w:rsidRPr="009C6C76">
        <w:rPr>
          <w:sz w:val="23"/>
          <w:szCs w:val="23"/>
        </w:rPr>
        <w:t xml:space="preserve">, например, поездка отменилась по состоянию здоровья </w:t>
      </w:r>
      <w:r w:rsidR="006C4DC4" w:rsidRPr="009C6C76">
        <w:rPr>
          <w:sz w:val="23"/>
          <w:szCs w:val="23"/>
        </w:rPr>
        <w:t>Заказчика</w:t>
      </w:r>
      <w:r w:rsidRPr="009C6C76">
        <w:rPr>
          <w:sz w:val="23"/>
          <w:szCs w:val="23"/>
        </w:rPr>
        <w:t xml:space="preserve"> или животного;</w:t>
      </w:r>
    </w:p>
    <w:p w14:paraId="04A7CA8C" w14:textId="3E732698" w:rsidR="00932742" w:rsidRPr="00932742" w:rsidRDefault="00AD0CA1" w:rsidP="009C6C76">
      <w:pPr>
        <w:pStyle w:val="ListParagraph"/>
        <w:ind w:left="0"/>
        <w:jc w:val="both"/>
        <w:rPr>
          <w:color w:val="E36C0A" w:themeColor="accent6" w:themeShade="BF"/>
          <w:sz w:val="23"/>
          <w:szCs w:val="23"/>
        </w:rPr>
      </w:pPr>
      <w:r w:rsidRPr="009C6C76">
        <w:rPr>
          <w:sz w:val="23"/>
          <w:szCs w:val="23"/>
        </w:rPr>
        <w:t>- не подлежит зачету в счет оплаты оставшейся части стоимости передержки, в случае сокращения срока бронирования, вне зависимости от количества дней, на которое сокращена бронь</w:t>
      </w:r>
      <w:r w:rsidR="009C6C76">
        <w:rPr>
          <w:color w:val="548DD4" w:themeColor="text2" w:themeTint="99"/>
          <w:sz w:val="23"/>
          <w:szCs w:val="23"/>
        </w:rPr>
        <w:t>.</w:t>
      </w:r>
    </w:p>
    <w:p w14:paraId="16E19AFF" w14:textId="77777777" w:rsidR="00151957" w:rsidRPr="008A7A42" w:rsidRDefault="00151957" w:rsidP="00BF362B">
      <w:pPr>
        <w:pStyle w:val="ListParagraph"/>
        <w:ind w:left="0"/>
        <w:jc w:val="both"/>
        <w:rPr>
          <w:sz w:val="23"/>
          <w:szCs w:val="23"/>
        </w:rPr>
      </w:pPr>
    </w:p>
    <w:p w14:paraId="6803DC1C" w14:textId="77777777" w:rsidR="00157F42" w:rsidRPr="006650C5" w:rsidRDefault="00847665" w:rsidP="00157F42">
      <w:pPr>
        <w:pStyle w:val="ListParagraph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6650C5">
        <w:rPr>
          <w:b/>
          <w:bCs/>
          <w:sz w:val="23"/>
          <w:szCs w:val="23"/>
        </w:rPr>
        <w:t>СРОК ДЕЙСТВИЯ ДОГОВОРА</w:t>
      </w:r>
    </w:p>
    <w:p w14:paraId="77201634" w14:textId="77777777" w:rsidR="00157F42" w:rsidRPr="006650C5" w:rsidRDefault="00157F42" w:rsidP="00CF1396">
      <w:pPr>
        <w:pStyle w:val="ListParagraph"/>
        <w:numPr>
          <w:ilvl w:val="1"/>
          <w:numId w:val="2"/>
        </w:numPr>
        <w:ind w:left="0" w:firstLine="0"/>
        <w:jc w:val="both"/>
        <w:rPr>
          <w:bCs/>
          <w:sz w:val="23"/>
          <w:szCs w:val="23"/>
        </w:rPr>
      </w:pPr>
      <w:r w:rsidRPr="006650C5">
        <w:rPr>
          <w:sz w:val="23"/>
          <w:szCs w:val="23"/>
        </w:rPr>
        <w:t xml:space="preserve">Договор </w:t>
      </w:r>
      <w:r w:rsidRPr="006650C5">
        <w:rPr>
          <w:bCs/>
          <w:sz w:val="23"/>
          <w:szCs w:val="23"/>
        </w:rPr>
        <w:t xml:space="preserve">вступает в силу </w:t>
      </w:r>
      <w:r w:rsidRPr="006650C5">
        <w:rPr>
          <w:sz w:val="23"/>
          <w:szCs w:val="23"/>
        </w:rPr>
        <w:t>с момента</w:t>
      </w:r>
      <w:r w:rsidR="00CF1396" w:rsidRPr="006650C5">
        <w:rPr>
          <w:sz w:val="23"/>
          <w:szCs w:val="23"/>
        </w:rPr>
        <w:t xml:space="preserve"> подписания </w:t>
      </w:r>
      <w:r w:rsidR="00CA617F" w:rsidRPr="006650C5">
        <w:rPr>
          <w:sz w:val="23"/>
          <w:szCs w:val="23"/>
        </w:rPr>
        <w:t xml:space="preserve">Договора </w:t>
      </w:r>
      <w:r w:rsidR="00CF1396" w:rsidRPr="006650C5">
        <w:rPr>
          <w:sz w:val="23"/>
          <w:szCs w:val="23"/>
        </w:rPr>
        <w:t xml:space="preserve">и </w:t>
      </w:r>
      <w:r w:rsidRPr="006650C5">
        <w:rPr>
          <w:sz w:val="23"/>
          <w:szCs w:val="23"/>
        </w:rPr>
        <w:t>заселения животного в гостиницу</w:t>
      </w:r>
      <w:del w:id="77" w:author="- -" w:date="2018-12-14T20:07:00Z">
        <w:r w:rsidRPr="006650C5" w:rsidDel="00637B78">
          <w:rPr>
            <w:sz w:val="23"/>
            <w:szCs w:val="23"/>
          </w:rPr>
          <w:delText>,</w:delText>
        </w:r>
      </w:del>
      <w:r w:rsidRPr="006650C5">
        <w:rPr>
          <w:sz w:val="23"/>
          <w:szCs w:val="23"/>
        </w:rPr>
        <w:t xml:space="preserve"> при условии оплаты полной стоимости передержки в момент заселения.</w:t>
      </w:r>
    </w:p>
    <w:p w14:paraId="2500C8A5" w14:textId="102E8CB9" w:rsidR="00157F42" w:rsidRPr="006650C5" w:rsidRDefault="00157F42" w:rsidP="00BF362B">
      <w:pPr>
        <w:pStyle w:val="ListParagraph"/>
        <w:numPr>
          <w:ilvl w:val="1"/>
          <w:numId w:val="2"/>
        </w:numPr>
        <w:ind w:left="0" w:firstLine="0"/>
        <w:jc w:val="both"/>
        <w:rPr>
          <w:bCs/>
          <w:sz w:val="23"/>
          <w:szCs w:val="23"/>
        </w:rPr>
      </w:pPr>
      <w:r w:rsidRPr="006650C5">
        <w:rPr>
          <w:bCs/>
          <w:sz w:val="23"/>
          <w:szCs w:val="23"/>
        </w:rPr>
        <w:t>Настоящий</w:t>
      </w:r>
      <w:r w:rsidRPr="006650C5">
        <w:rPr>
          <w:sz w:val="23"/>
          <w:szCs w:val="23"/>
        </w:rPr>
        <w:t xml:space="preserve"> договор заключен </w:t>
      </w:r>
      <w:r w:rsidRPr="006650C5">
        <w:rPr>
          <w:bCs/>
          <w:sz w:val="23"/>
          <w:szCs w:val="23"/>
        </w:rPr>
        <w:t xml:space="preserve">в письменной форме, в том числе </w:t>
      </w:r>
      <w:r w:rsidRPr="006650C5">
        <w:rPr>
          <w:sz w:val="23"/>
          <w:szCs w:val="23"/>
        </w:rPr>
        <w:t xml:space="preserve"> путём обмена электронными документами </w:t>
      </w:r>
      <w:r w:rsidRPr="006650C5">
        <w:rPr>
          <w:bCs/>
          <w:sz w:val="23"/>
          <w:szCs w:val="23"/>
        </w:rPr>
        <w:t xml:space="preserve">согласно п.2 ст.434 ГК РФ </w:t>
      </w:r>
      <w:r w:rsidR="00D1436C" w:rsidRPr="006650C5">
        <w:rPr>
          <w:bCs/>
          <w:sz w:val="23"/>
          <w:szCs w:val="23"/>
        </w:rPr>
        <w:t>(</w:t>
      </w:r>
      <w:r w:rsidRPr="006650C5">
        <w:rPr>
          <w:bCs/>
          <w:sz w:val="23"/>
          <w:szCs w:val="23"/>
        </w:rPr>
        <w:t>при онлайн</w:t>
      </w:r>
      <w:ins w:id="78" w:author="- -" w:date="2018-12-14T20:08:00Z">
        <w:r w:rsidR="00637B78">
          <w:rPr>
            <w:bCs/>
            <w:sz w:val="23"/>
            <w:szCs w:val="23"/>
          </w:rPr>
          <w:t>-</w:t>
        </w:r>
      </w:ins>
      <w:del w:id="79" w:author="- -" w:date="2018-12-14T20:08:00Z">
        <w:r w:rsidRPr="006650C5" w:rsidDel="00637B78">
          <w:rPr>
            <w:bCs/>
            <w:sz w:val="23"/>
            <w:szCs w:val="23"/>
          </w:rPr>
          <w:delText xml:space="preserve"> </w:delText>
        </w:r>
      </w:del>
      <w:r w:rsidRPr="006650C5">
        <w:rPr>
          <w:bCs/>
          <w:sz w:val="23"/>
          <w:szCs w:val="23"/>
        </w:rPr>
        <w:t>бронировании</w:t>
      </w:r>
      <w:r w:rsidR="00D1436C" w:rsidRPr="006650C5">
        <w:rPr>
          <w:bCs/>
          <w:sz w:val="23"/>
          <w:szCs w:val="23"/>
        </w:rPr>
        <w:t>)</w:t>
      </w:r>
      <w:r w:rsidRPr="006650C5">
        <w:rPr>
          <w:bCs/>
          <w:sz w:val="23"/>
          <w:szCs w:val="23"/>
        </w:rPr>
        <w:t>.</w:t>
      </w:r>
    </w:p>
    <w:p w14:paraId="2A1E303E" w14:textId="77777777" w:rsidR="00951623" w:rsidRPr="006650C5" w:rsidRDefault="00157F42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6650C5">
        <w:rPr>
          <w:sz w:val="23"/>
          <w:szCs w:val="23"/>
        </w:rPr>
        <w:t xml:space="preserve">Условия настоящего договора могут быть изменены по соглашению сторон </w:t>
      </w:r>
      <w:r w:rsidRPr="006650C5">
        <w:rPr>
          <w:bCs/>
          <w:sz w:val="23"/>
          <w:szCs w:val="23"/>
        </w:rPr>
        <w:t>только в письменной форме.</w:t>
      </w:r>
    </w:p>
    <w:p w14:paraId="632D8D3E" w14:textId="77777777" w:rsidR="00764726" w:rsidRPr="006650C5" w:rsidRDefault="00951623" w:rsidP="00BF362B">
      <w:pPr>
        <w:pStyle w:val="ListParagraph"/>
        <w:numPr>
          <w:ilvl w:val="1"/>
          <w:numId w:val="2"/>
        </w:numPr>
        <w:ind w:left="0" w:firstLine="0"/>
        <w:jc w:val="both"/>
        <w:rPr>
          <w:b/>
          <w:bCs/>
          <w:sz w:val="23"/>
          <w:szCs w:val="23"/>
        </w:rPr>
      </w:pPr>
      <w:r w:rsidRPr="006650C5">
        <w:rPr>
          <w:sz w:val="23"/>
          <w:szCs w:val="23"/>
        </w:rPr>
        <w:t>Услуга считается оказанной в момент выселения животного из гостиницы. Требования, связанные с недостатками оказанной услуги, предъявляются в момент выселения животного. В дальнейшем</w:t>
      </w:r>
      <w:del w:id="80" w:author="- -" w:date="2018-12-14T20:08:00Z">
        <w:r w:rsidRPr="006650C5" w:rsidDel="00637B78">
          <w:rPr>
            <w:sz w:val="23"/>
            <w:szCs w:val="23"/>
          </w:rPr>
          <w:delText>,</w:delText>
        </w:r>
      </w:del>
      <w:r w:rsidRPr="006650C5">
        <w:rPr>
          <w:sz w:val="23"/>
          <w:szCs w:val="23"/>
        </w:rPr>
        <w:t xml:space="preserve"> претензии по качеству оказанных услуг к </w:t>
      </w:r>
      <w:r w:rsidR="008A7A42" w:rsidRPr="006650C5">
        <w:rPr>
          <w:sz w:val="23"/>
          <w:szCs w:val="23"/>
        </w:rPr>
        <w:t xml:space="preserve">Исполнителю </w:t>
      </w:r>
      <w:r w:rsidRPr="006650C5">
        <w:rPr>
          <w:sz w:val="23"/>
          <w:szCs w:val="23"/>
        </w:rPr>
        <w:t>не принимаются.</w:t>
      </w:r>
    </w:p>
    <w:p w14:paraId="659071BE" w14:textId="77777777" w:rsidR="00157F42" w:rsidRPr="006650C5" w:rsidRDefault="00157F42" w:rsidP="00764726">
      <w:pPr>
        <w:pStyle w:val="ListParagraph"/>
        <w:ind w:left="0"/>
        <w:jc w:val="both"/>
        <w:rPr>
          <w:b/>
          <w:bCs/>
          <w:sz w:val="23"/>
          <w:szCs w:val="23"/>
        </w:rPr>
      </w:pPr>
    </w:p>
    <w:p w14:paraId="71686747" w14:textId="77777777" w:rsidR="00EC6817" w:rsidRPr="006650C5" w:rsidRDefault="00847665" w:rsidP="00EC6817">
      <w:pPr>
        <w:pStyle w:val="ListParagraph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6650C5">
        <w:rPr>
          <w:b/>
          <w:bCs/>
          <w:sz w:val="23"/>
          <w:szCs w:val="23"/>
        </w:rPr>
        <w:t>ОТВЕТСТВЕННОСТИ СТОРОН</w:t>
      </w:r>
    </w:p>
    <w:p w14:paraId="4D4F0627" w14:textId="1895B683" w:rsidR="00EC6817" w:rsidRPr="006650C5" w:rsidRDefault="008A7A42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sz w:val="23"/>
          <w:szCs w:val="23"/>
        </w:rPr>
        <w:t xml:space="preserve">Исполнитель </w:t>
      </w:r>
      <w:r w:rsidR="00EC6817" w:rsidRPr="006650C5">
        <w:rPr>
          <w:rFonts w:eastAsia="Calibri"/>
          <w:sz w:val="23"/>
          <w:szCs w:val="23"/>
        </w:rPr>
        <w:t xml:space="preserve">несет ответственность за жизнь и здоровье животного на время оказания </w:t>
      </w:r>
      <w:r w:rsidR="00EC6817" w:rsidRPr="006650C5">
        <w:rPr>
          <w:sz w:val="23"/>
          <w:szCs w:val="23"/>
        </w:rPr>
        <w:t>услуг</w:t>
      </w:r>
      <w:r w:rsidR="00EC6817" w:rsidRPr="006650C5">
        <w:rPr>
          <w:rFonts w:eastAsia="Calibri"/>
          <w:sz w:val="23"/>
          <w:szCs w:val="23"/>
        </w:rPr>
        <w:t xml:space="preserve"> по настоящему договору, за исключением хронических заболеваний или гибели, произошедших в</w:t>
      </w:r>
      <w:del w:id="81" w:author="- -" w:date="2018-12-14T20:08:00Z">
        <w:r w:rsidR="00EC6817" w:rsidRPr="006650C5" w:rsidDel="00637B78">
          <w:rPr>
            <w:rFonts w:eastAsia="Calibri"/>
            <w:sz w:val="23"/>
            <w:szCs w:val="23"/>
          </w:rPr>
          <w:delText>по</w:delText>
        </w:r>
      </w:del>
      <w:r w:rsidR="00EC6817" w:rsidRPr="006650C5">
        <w:rPr>
          <w:rFonts w:eastAsia="Calibri"/>
          <w:sz w:val="23"/>
          <w:szCs w:val="23"/>
        </w:rPr>
        <w:t>следстви</w:t>
      </w:r>
      <w:ins w:id="82" w:author="- -" w:date="2018-12-14T20:08:00Z">
        <w:r w:rsidR="00637B78">
          <w:rPr>
            <w:rFonts w:eastAsia="Calibri"/>
            <w:sz w:val="23"/>
            <w:szCs w:val="23"/>
          </w:rPr>
          <w:t>е</w:t>
        </w:r>
      </w:ins>
      <w:del w:id="83" w:author="- -" w:date="2018-12-14T20:08:00Z">
        <w:r w:rsidR="00EC6817" w:rsidRPr="006650C5" w:rsidDel="00637B78">
          <w:rPr>
            <w:rFonts w:eastAsia="Calibri"/>
            <w:sz w:val="23"/>
            <w:szCs w:val="23"/>
          </w:rPr>
          <w:delText>и</w:delText>
        </w:r>
      </w:del>
      <w:r w:rsidR="00EC6817" w:rsidRPr="006650C5">
        <w:rPr>
          <w:rFonts w:eastAsia="Calibri"/>
          <w:sz w:val="23"/>
          <w:szCs w:val="23"/>
        </w:rPr>
        <w:t xml:space="preserve"> любого вирусного, хронического или наследственного заболевания, отсутствия обязательной комплексной вакцина</w:t>
      </w:r>
      <w:r w:rsidR="00CE0765" w:rsidRPr="006650C5">
        <w:rPr>
          <w:rFonts w:eastAsia="Calibri"/>
          <w:sz w:val="23"/>
          <w:szCs w:val="23"/>
        </w:rPr>
        <w:t>ции, пожилого возраста животных, иных обстоятельств, указанных в настоящем Договоре</w:t>
      </w:r>
      <w:ins w:id="84" w:author="- -" w:date="2018-12-14T20:09:00Z">
        <w:r w:rsidR="00637B78">
          <w:rPr>
            <w:rFonts w:eastAsia="Calibri"/>
            <w:sz w:val="23"/>
            <w:szCs w:val="23"/>
          </w:rPr>
          <w:t>,</w:t>
        </w:r>
      </w:ins>
      <w:r w:rsidR="00CE0765" w:rsidRPr="006650C5">
        <w:rPr>
          <w:rFonts w:eastAsia="Calibri"/>
          <w:sz w:val="23"/>
          <w:szCs w:val="23"/>
        </w:rPr>
        <w:t xml:space="preserve"> </w:t>
      </w:r>
      <w:r w:rsidR="00EC6817" w:rsidRPr="006650C5">
        <w:rPr>
          <w:rFonts w:eastAsia="Calibri"/>
          <w:sz w:val="23"/>
          <w:szCs w:val="23"/>
        </w:rPr>
        <w:t>и форс</w:t>
      </w:r>
      <w:ins w:id="85" w:author="- -" w:date="2018-12-14T20:09:00Z">
        <w:r w:rsidR="00637B78">
          <w:rPr>
            <w:rFonts w:eastAsia="Calibri"/>
            <w:sz w:val="23"/>
            <w:szCs w:val="23"/>
          </w:rPr>
          <w:t>-</w:t>
        </w:r>
      </w:ins>
      <w:del w:id="86" w:author="- -" w:date="2018-12-14T20:09:00Z">
        <w:r w:rsidR="00EC6817" w:rsidRPr="006650C5" w:rsidDel="00637B78">
          <w:rPr>
            <w:rFonts w:eastAsia="Calibri"/>
            <w:sz w:val="23"/>
            <w:szCs w:val="23"/>
          </w:rPr>
          <w:delText xml:space="preserve"> – </w:delText>
        </w:r>
      </w:del>
      <w:r w:rsidR="00EC6817" w:rsidRPr="006650C5">
        <w:rPr>
          <w:rFonts w:eastAsia="Calibri"/>
          <w:sz w:val="23"/>
          <w:szCs w:val="23"/>
        </w:rPr>
        <w:t>мажорных обстоятельств.</w:t>
      </w:r>
    </w:p>
    <w:p w14:paraId="6BABEDA4" w14:textId="77777777" w:rsidR="00EC6817" w:rsidRPr="006650C5" w:rsidRDefault="00EC6817" w:rsidP="00EC6817">
      <w:pPr>
        <w:pStyle w:val="ListParagraph"/>
        <w:ind w:left="0"/>
        <w:rPr>
          <w:rFonts w:eastAsia="Calibri"/>
          <w:sz w:val="23"/>
          <w:szCs w:val="23"/>
        </w:rPr>
      </w:pPr>
    </w:p>
    <w:p w14:paraId="3DC8A6DD" w14:textId="77777777" w:rsidR="00EC6817" w:rsidRPr="006650C5" w:rsidRDefault="00847665" w:rsidP="00EC6817">
      <w:pPr>
        <w:pStyle w:val="ListParagraph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6650C5">
        <w:rPr>
          <w:b/>
          <w:bCs/>
          <w:sz w:val="23"/>
          <w:szCs w:val="23"/>
        </w:rPr>
        <w:t>ПОРЯДОК РАЗРЕШЕНИЯ СПОРОВ</w:t>
      </w:r>
    </w:p>
    <w:p w14:paraId="55B6308B" w14:textId="65BCF226" w:rsidR="00EC6817" w:rsidRPr="006650C5" w:rsidRDefault="00EC6817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rFonts w:eastAsia="Calibri"/>
          <w:sz w:val="23"/>
          <w:szCs w:val="23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="00CE0765" w:rsidRPr="006650C5">
        <w:rPr>
          <w:rFonts w:eastAsia="Calibri"/>
          <w:sz w:val="23"/>
          <w:szCs w:val="23"/>
        </w:rPr>
        <w:t xml:space="preserve"> В случае невозможности урегулирования спора мирным путем</w:t>
      </w:r>
      <w:ins w:id="87" w:author="- -" w:date="2018-12-14T20:09:00Z">
        <w:r w:rsidR="00637B78">
          <w:rPr>
            <w:rFonts w:eastAsia="Calibri"/>
            <w:sz w:val="23"/>
            <w:szCs w:val="23"/>
          </w:rPr>
          <w:t>,</w:t>
        </w:r>
      </w:ins>
      <w:r w:rsidR="00CE0765" w:rsidRPr="006650C5">
        <w:rPr>
          <w:rFonts w:eastAsia="Calibri"/>
          <w:sz w:val="23"/>
          <w:szCs w:val="23"/>
        </w:rPr>
        <w:t xml:space="preserve"> Стороны обратятся</w:t>
      </w:r>
      <w:ins w:id="88" w:author="- -" w:date="2018-12-14T20:09:00Z">
        <w:r w:rsidR="00637B78">
          <w:rPr>
            <w:rFonts w:eastAsia="Calibri"/>
            <w:sz w:val="23"/>
            <w:szCs w:val="23"/>
          </w:rPr>
          <w:t xml:space="preserve"> </w:t>
        </w:r>
      </w:ins>
      <w:del w:id="89" w:author="- -" w:date="2018-12-14T20:09:00Z">
        <w:r w:rsidR="00CE0765" w:rsidRPr="006650C5" w:rsidDel="00637B78">
          <w:rPr>
            <w:rFonts w:eastAsia="Calibri"/>
            <w:sz w:val="23"/>
            <w:szCs w:val="23"/>
          </w:rPr>
          <w:delText xml:space="preserve">  </w:delText>
        </w:r>
      </w:del>
      <w:r w:rsidR="00CE0765" w:rsidRPr="006650C5">
        <w:rPr>
          <w:rFonts w:eastAsia="Calibri"/>
          <w:sz w:val="23"/>
          <w:szCs w:val="23"/>
        </w:rPr>
        <w:t>в суд в соответствии с законодательством РФ.</w:t>
      </w:r>
    </w:p>
    <w:p w14:paraId="4971308B" w14:textId="77777777" w:rsidR="00EC6817" w:rsidRPr="006650C5" w:rsidRDefault="00EC6817" w:rsidP="00EC6817">
      <w:pPr>
        <w:pStyle w:val="ListParagraph"/>
        <w:ind w:left="0"/>
        <w:rPr>
          <w:rFonts w:eastAsia="Calibri"/>
          <w:sz w:val="23"/>
          <w:szCs w:val="23"/>
        </w:rPr>
      </w:pPr>
    </w:p>
    <w:p w14:paraId="16601B7E" w14:textId="1CA2975D" w:rsidR="00EC6817" w:rsidRPr="006650C5" w:rsidRDefault="00847665" w:rsidP="00EC6817">
      <w:pPr>
        <w:pStyle w:val="ListParagraph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6650C5">
        <w:rPr>
          <w:b/>
          <w:bCs/>
          <w:sz w:val="23"/>
          <w:szCs w:val="23"/>
        </w:rPr>
        <w:t>ФОРС</w:t>
      </w:r>
      <w:ins w:id="90" w:author="- -" w:date="2018-12-14T20:09:00Z">
        <w:r w:rsidR="00637B78">
          <w:rPr>
            <w:b/>
            <w:bCs/>
            <w:sz w:val="23"/>
            <w:szCs w:val="23"/>
          </w:rPr>
          <w:t>-</w:t>
        </w:r>
      </w:ins>
      <w:del w:id="91" w:author="- -" w:date="2018-12-14T20:09:00Z">
        <w:r w:rsidRPr="006650C5" w:rsidDel="00637B78">
          <w:rPr>
            <w:b/>
            <w:bCs/>
            <w:sz w:val="23"/>
            <w:szCs w:val="23"/>
          </w:rPr>
          <w:delText xml:space="preserve"> – </w:delText>
        </w:r>
      </w:del>
      <w:r w:rsidRPr="006650C5">
        <w:rPr>
          <w:b/>
          <w:bCs/>
          <w:sz w:val="23"/>
          <w:szCs w:val="23"/>
        </w:rPr>
        <w:t>МАЖОРНЫЕ ОБСТОЯТЕЛЬСТВА</w:t>
      </w:r>
    </w:p>
    <w:p w14:paraId="000B5FD5" w14:textId="77777777" w:rsidR="00EC6817" w:rsidRPr="006650C5" w:rsidRDefault="00EC6817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rFonts w:eastAsia="Calibri"/>
          <w:sz w:val="23"/>
          <w:szCs w:val="23"/>
        </w:rPr>
        <w:t>Стороны не несут ответственности за невыполнение обязательств по настоящему договору, если это явилось следствием обстоятельств, за возникновение которых стороны не отвечают и на которые они не имеют возможности оказывать влияния.</w:t>
      </w:r>
      <w:r w:rsidR="00CE0765" w:rsidRPr="006650C5">
        <w:rPr>
          <w:rFonts w:eastAsia="Calibri"/>
          <w:sz w:val="23"/>
          <w:szCs w:val="23"/>
        </w:rPr>
        <w:t xml:space="preserve"> </w:t>
      </w:r>
    </w:p>
    <w:p w14:paraId="4F68248D" w14:textId="77777777" w:rsidR="00EC6817" w:rsidRPr="006650C5" w:rsidRDefault="00EC6817" w:rsidP="00EC6817">
      <w:pPr>
        <w:pStyle w:val="ListParagraph"/>
        <w:ind w:left="0"/>
        <w:rPr>
          <w:rFonts w:eastAsia="Calibri"/>
          <w:sz w:val="23"/>
          <w:szCs w:val="23"/>
        </w:rPr>
      </w:pPr>
    </w:p>
    <w:p w14:paraId="694F1B93" w14:textId="77777777" w:rsidR="00951623" w:rsidRPr="006650C5" w:rsidRDefault="00951623" w:rsidP="00951623">
      <w:pPr>
        <w:pStyle w:val="ListParagraph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6650C5">
        <w:rPr>
          <w:b/>
          <w:sz w:val="23"/>
          <w:szCs w:val="23"/>
        </w:rPr>
        <w:t xml:space="preserve"> </w:t>
      </w:r>
      <w:r w:rsidRPr="006650C5">
        <w:rPr>
          <w:b/>
          <w:bCs/>
          <w:sz w:val="23"/>
          <w:szCs w:val="23"/>
        </w:rPr>
        <w:t>ЗАКЛЮЧИТЕЛЬНЫЕ</w:t>
      </w:r>
      <w:r w:rsidRPr="006650C5">
        <w:rPr>
          <w:b/>
          <w:sz w:val="23"/>
          <w:szCs w:val="23"/>
        </w:rPr>
        <w:t xml:space="preserve"> ПОЛОЖЕНИЯ</w:t>
      </w:r>
    </w:p>
    <w:p w14:paraId="1AE1C287" w14:textId="77777777" w:rsidR="00951623" w:rsidRPr="006650C5" w:rsidRDefault="00951623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rFonts w:eastAsia="Calibri"/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61F06CA3" w14:textId="77777777" w:rsidR="00951623" w:rsidRPr="006650C5" w:rsidRDefault="00951623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rFonts w:eastAsia="Calibri"/>
          <w:sz w:val="23"/>
          <w:szCs w:val="23"/>
        </w:rPr>
        <w:t>Все изменения, дополнения настоящего Договора действительны лишь в том случае, если они оформлены в письменном виде и подписаны уполномоченными представителями Сторон.</w:t>
      </w:r>
    </w:p>
    <w:p w14:paraId="5F84A0E0" w14:textId="77777777" w:rsidR="00951623" w:rsidRPr="006650C5" w:rsidRDefault="00951623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rFonts w:eastAsia="Calibri"/>
          <w:sz w:val="23"/>
          <w:szCs w:val="23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E1C8E48" w14:textId="77777777" w:rsidR="00951623" w:rsidRPr="006650C5" w:rsidRDefault="00951623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rFonts w:eastAsia="Calibri"/>
          <w:sz w:val="23"/>
          <w:szCs w:val="23"/>
        </w:rPr>
        <w:t>Настоящий Договор составлен в двух экземплярах, на русском языке, имеющих одинаковую юридическую силу, по одному экземпляру для каждой из Сторон.</w:t>
      </w:r>
    </w:p>
    <w:p w14:paraId="288B695A" w14:textId="62B8730E" w:rsidR="00EE51D6" w:rsidRPr="006650C5" w:rsidRDefault="00EE51D6" w:rsidP="00BF362B">
      <w:pPr>
        <w:pStyle w:val="ListParagraph"/>
        <w:numPr>
          <w:ilvl w:val="1"/>
          <w:numId w:val="2"/>
        </w:numPr>
        <w:ind w:left="0" w:firstLine="0"/>
        <w:jc w:val="both"/>
        <w:rPr>
          <w:rFonts w:eastAsia="Calibri"/>
          <w:sz w:val="23"/>
          <w:szCs w:val="23"/>
        </w:rPr>
      </w:pPr>
      <w:r w:rsidRPr="006650C5">
        <w:rPr>
          <w:sz w:val="23"/>
          <w:szCs w:val="23"/>
        </w:rPr>
        <w:t>Подписывая настоящий Договор</w:t>
      </w:r>
      <w:r w:rsidR="00A512A8" w:rsidRPr="006650C5">
        <w:rPr>
          <w:sz w:val="23"/>
          <w:szCs w:val="23"/>
        </w:rPr>
        <w:t>,</w:t>
      </w:r>
      <w:r w:rsidRPr="006650C5">
        <w:rPr>
          <w:sz w:val="23"/>
          <w:szCs w:val="23"/>
        </w:rPr>
        <w:t xml:space="preserve"> </w:t>
      </w:r>
      <w:r w:rsidR="006C4DC4" w:rsidRPr="006650C5">
        <w:rPr>
          <w:sz w:val="23"/>
          <w:szCs w:val="23"/>
        </w:rPr>
        <w:t>Заказчик</w:t>
      </w:r>
      <w:r w:rsidR="006517E5" w:rsidRPr="006650C5">
        <w:rPr>
          <w:sz w:val="23"/>
          <w:szCs w:val="23"/>
        </w:rPr>
        <w:t xml:space="preserve"> да</w:t>
      </w:r>
      <w:ins w:id="92" w:author="- -" w:date="2018-12-14T20:11:00Z">
        <w:r w:rsidR="00637B78">
          <w:rPr>
            <w:sz w:val="23"/>
            <w:szCs w:val="23"/>
          </w:rPr>
          <w:t>е</w:t>
        </w:r>
      </w:ins>
      <w:del w:id="93" w:author="- -" w:date="2018-12-14T20:11:00Z">
        <w:r w:rsidR="006517E5" w:rsidRPr="006650C5" w:rsidDel="00637B78">
          <w:rPr>
            <w:sz w:val="23"/>
            <w:szCs w:val="23"/>
          </w:rPr>
          <w:delText>ё</w:delText>
        </w:r>
      </w:del>
      <w:r w:rsidR="006517E5" w:rsidRPr="006650C5">
        <w:rPr>
          <w:sz w:val="23"/>
          <w:szCs w:val="23"/>
        </w:rPr>
        <w:t xml:space="preserve">т согласие </w:t>
      </w:r>
      <w:r w:rsidRPr="006650C5">
        <w:rPr>
          <w:sz w:val="23"/>
          <w:szCs w:val="23"/>
        </w:rPr>
        <w:t xml:space="preserve">на обработку своих персональных данных, указанных </w:t>
      </w:r>
      <w:r w:rsidR="00CE0765" w:rsidRPr="006650C5">
        <w:rPr>
          <w:sz w:val="23"/>
          <w:szCs w:val="23"/>
        </w:rPr>
        <w:t>в настоящем Договоре</w:t>
      </w:r>
      <w:ins w:id="94" w:author="- -" w:date="2018-12-14T20:11:00Z">
        <w:r w:rsidR="00637B78">
          <w:rPr>
            <w:sz w:val="23"/>
            <w:szCs w:val="23"/>
          </w:rPr>
          <w:t>,</w:t>
        </w:r>
      </w:ins>
      <w:r w:rsidR="00CE0765" w:rsidRPr="006650C5">
        <w:rPr>
          <w:sz w:val="23"/>
          <w:szCs w:val="23"/>
        </w:rPr>
        <w:t xml:space="preserve"> и Приложениях к нему, </w:t>
      </w:r>
      <w:r w:rsidRPr="006650C5">
        <w:rPr>
          <w:sz w:val="23"/>
          <w:szCs w:val="23"/>
        </w:rPr>
        <w:t>при регистрации и/или  при заполнения любых веб-форм</w:t>
      </w:r>
      <w:del w:id="95" w:author="- -" w:date="2018-12-14T20:11:00Z">
        <w:r w:rsidRPr="006650C5" w:rsidDel="00637B78">
          <w:rPr>
            <w:sz w:val="23"/>
            <w:szCs w:val="23"/>
          </w:rPr>
          <w:delText>ы</w:delText>
        </w:r>
      </w:del>
      <w:r w:rsidRPr="006650C5">
        <w:rPr>
          <w:sz w:val="23"/>
          <w:szCs w:val="23"/>
        </w:rPr>
        <w:t xml:space="preserve"> на сайте </w:t>
      </w:r>
      <w:r w:rsidR="008A7A42" w:rsidRPr="006650C5">
        <w:rPr>
          <w:sz w:val="23"/>
          <w:szCs w:val="23"/>
        </w:rPr>
        <w:t xml:space="preserve">Исполнителя </w:t>
      </w:r>
      <w:ins w:id="96" w:author="- -" w:date="2018-12-14T20:11:00Z">
        <w:r w:rsidR="00637B78">
          <w:rPr>
            <w:sz w:val="23"/>
            <w:szCs w:val="23"/>
          </w:rPr>
          <w:t>(</w:t>
        </w:r>
      </w:ins>
      <w:commentRangeStart w:id="97"/>
      <w:del w:id="98" w:author="- -" w:date="2018-12-14T20:11:00Z">
        <w:r w:rsidRPr="006650C5" w:rsidDel="00637B78">
          <w:rPr>
            <w:sz w:val="23"/>
            <w:szCs w:val="23"/>
          </w:rPr>
          <w:delText xml:space="preserve">____ </w:delText>
        </w:r>
        <w:commentRangeEnd w:id="97"/>
        <w:r w:rsidR="006460AA" w:rsidRPr="006650C5" w:rsidDel="00637B78">
          <w:rPr>
            <w:rStyle w:val="CommentReference"/>
          </w:rPr>
          <w:commentReference w:id="97"/>
        </w:r>
        <w:r w:rsidRPr="006650C5" w:rsidDel="00637B78">
          <w:rPr>
            <w:sz w:val="23"/>
            <w:szCs w:val="23"/>
          </w:rPr>
          <w:delText>(</w:delText>
        </w:r>
      </w:del>
      <w:r w:rsidRPr="006650C5">
        <w:rPr>
          <w:sz w:val="23"/>
          <w:szCs w:val="23"/>
        </w:rPr>
        <w:t>далее – Сайт), направляемой (заполненной) с использованием Сайта.</w:t>
      </w:r>
    </w:p>
    <w:p w14:paraId="07556BA7" w14:textId="5D47845C" w:rsidR="005F1C8B" w:rsidRDefault="00EE51D6" w:rsidP="00BF362B">
      <w:pPr>
        <w:pStyle w:val="ListParagraph"/>
        <w:ind w:left="0"/>
        <w:jc w:val="both"/>
        <w:rPr>
          <w:sz w:val="23"/>
          <w:szCs w:val="23"/>
        </w:rPr>
      </w:pPr>
      <w:r w:rsidRPr="006650C5">
        <w:rPr>
          <w:sz w:val="23"/>
          <w:szCs w:val="23"/>
        </w:rPr>
        <w:t xml:space="preserve">Под персональными данными  понимается любая информация, относящаяся к </w:t>
      </w:r>
      <w:r w:rsidR="006C4DC4" w:rsidRPr="006650C5">
        <w:rPr>
          <w:sz w:val="23"/>
          <w:szCs w:val="23"/>
        </w:rPr>
        <w:t>Заказчику</w:t>
      </w:r>
      <w:r w:rsidRPr="006650C5">
        <w:rPr>
          <w:sz w:val="23"/>
          <w:szCs w:val="23"/>
        </w:rPr>
        <w:t xml:space="preserve"> как к Субъекту Персональных Данных, в том числе фамилию, имя, отчество, адрес, образование, профессию, контактные данные (телефон, факс, электронная почта, почтовый адрес), фотографии,  иную информацию. Под обработкой персональных данных понимается сбор, систематизаци</w:t>
      </w:r>
      <w:ins w:id="99" w:author="- -" w:date="2018-12-14T20:13:00Z">
        <w:r w:rsidR="00637B78">
          <w:rPr>
            <w:sz w:val="23"/>
            <w:szCs w:val="23"/>
          </w:rPr>
          <w:t>я</w:t>
        </w:r>
      </w:ins>
      <w:del w:id="100" w:author="- -" w:date="2018-12-14T20:13:00Z">
        <w:r w:rsidRPr="006650C5" w:rsidDel="00637B78">
          <w:rPr>
            <w:sz w:val="23"/>
            <w:szCs w:val="23"/>
          </w:rPr>
          <w:delText>ю</w:delText>
        </w:r>
      </w:del>
      <w:r w:rsidRPr="006650C5">
        <w:rPr>
          <w:sz w:val="23"/>
          <w:szCs w:val="23"/>
        </w:rPr>
        <w:t>, накопление, уточнение, обновление, изменение, использование, распространение, передач</w:t>
      </w:r>
      <w:ins w:id="101" w:author="- -" w:date="2018-12-14T20:13:00Z">
        <w:r w:rsidR="00637B78">
          <w:rPr>
            <w:sz w:val="23"/>
            <w:szCs w:val="23"/>
          </w:rPr>
          <w:t>а</w:t>
        </w:r>
      </w:ins>
      <w:del w:id="102" w:author="- -" w:date="2018-12-14T20:13:00Z">
        <w:r w:rsidRPr="006650C5" w:rsidDel="00637B78">
          <w:rPr>
            <w:sz w:val="23"/>
            <w:szCs w:val="23"/>
          </w:rPr>
          <w:delText>у</w:delText>
        </w:r>
      </w:del>
      <w:r w:rsidRPr="006650C5">
        <w:rPr>
          <w:sz w:val="23"/>
          <w:szCs w:val="23"/>
        </w:rPr>
        <w:t>, в том числе трансграничн</w:t>
      </w:r>
      <w:ins w:id="103" w:author="- -" w:date="2018-12-14T20:13:00Z">
        <w:r w:rsidR="00637B78">
          <w:rPr>
            <w:sz w:val="23"/>
            <w:szCs w:val="23"/>
          </w:rPr>
          <w:t>ая</w:t>
        </w:r>
      </w:ins>
      <w:del w:id="104" w:author="- -" w:date="2018-12-14T20:13:00Z">
        <w:r w:rsidRPr="006650C5" w:rsidDel="00637B78">
          <w:rPr>
            <w:sz w:val="23"/>
            <w:szCs w:val="23"/>
          </w:rPr>
          <w:delText>ую</w:delText>
        </w:r>
      </w:del>
      <w:r w:rsidRPr="006650C5">
        <w:rPr>
          <w:sz w:val="23"/>
          <w:szCs w:val="23"/>
        </w:rPr>
        <w:t>, обезличивание, блокирование, уничтожение, бессрочное хранение)</w:t>
      </w:r>
      <w:del w:id="105" w:author="- -" w:date="2018-12-14T20:13:00Z">
        <w:r w:rsidRPr="006650C5" w:rsidDel="00637B78">
          <w:rPr>
            <w:sz w:val="23"/>
            <w:szCs w:val="23"/>
          </w:rPr>
          <w:delText>,</w:delText>
        </w:r>
      </w:del>
      <w:r w:rsidRPr="006650C5">
        <w:rPr>
          <w:sz w:val="23"/>
          <w:szCs w:val="23"/>
        </w:rPr>
        <w:t xml:space="preserve"> и любые другие действия (операции).</w:t>
      </w:r>
      <w:r w:rsidR="006517E5" w:rsidRPr="00151957">
        <w:rPr>
          <w:sz w:val="23"/>
          <w:szCs w:val="23"/>
        </w:rPr>
        <w:t xml:space="preserve"> </w:t>
      </w:r>
    </w:p>
    <w:p w14:paraId="730FA3DB" w14:textId="2F08B5D4" w:rsidR="009E368A" w:rsidRPr="009C6C76" w:rsidRDefault="00D04E05" w:rsidP="00D04E05">
      <w:pPr>
        <w:pStyle w:val="ListParagraph"/>
        <w:numPr>
          <w:ilvl w:val="1"/>
          <w:numId w:val="2"/>
        </w:numPr>
        <w:ind w:left="0" w:firstLine="0"/>
        <w:jc w:val="both"/>
        <w:rPr>
          <w:color w:val="E36C0A" w:themeColor="accent6" w:themeShade="BF"/>
          <w:sz w:val="23"/>
          <w:szCs w:val="23"/>
        </w:rPr>
      </w:pPr>
      <w:r w:rsidRPr="009C6C76">
        <w:rPr>
          <w:sz w:val="23"/>
          <w:szCs w:val="23"/>
        </w:rPr>
        <w:t>Подписывая настоящий Договор, Заказчик подтверждает, что ему разъяснен</w:t>
      </w:r>
      <w:r w:rsidR="00074B7C" w:rsidRPr="009C6C76">
        <w:rPr>
          <w:sz w:val="23"/>
          <w:szCs w:val="23"/>
        </w:rPr>
        <w:t>ы</w:t>
      </w:r>
      <w:r w:rsidRPr="009C6C76">
        <w:rPr>
          <w:sz w:val="23"/>
          <w:szCs w:val="23"/>
        </w:rPr>
        <w:t xml:space="preserve"> и  понятн</w:t>
      </w:r>
      <w:r w:rsidR="00074B7C" w:rsidRPr="009C6C76">
        <w:rPr>
          <w:sz w:val="23"/>
          <w:szCs w:val="23"/>
        </w:rPr>
        <w:t>ы условия настоящего Договора</w:t>
      </w:r>
      <w:r w:rsidRPr="009C6C76">
        <w:rPr>
          <w:sz w:val="23"/>
          <w:szCs w:val="23"/>
        </w:rPr>
        <w:t>, что Исполнитель оказывает услуги передержки животного</w:t>
      </w:r>
      <w:del w:id="106" w:author="- -" w:date="2018-12-14T20:14:00Z">
        <w:r w:rsidRPr="009C6C76" w:rsidDel="00637B78">
          <w:rPr>
            <w:sz w:val="23"/>
            <w:szCs w:val="23"/>
          </w:rPr>
          <w:delText>,</w:delText>
        </w:r>
      </w:del>
      <w:r w:rsidRPr="009C6C76">
        <w:rPr>
          <w:sz w:val="23"/>
          <w:szCs w:val="23"/>
        </w:rPr>
        <w:t xml:space="preserve"> и не оказывает ветеринарные услуги. Ветер</w:t>
      </w:r>
      <w:r w:rsidR="009C6C76" w:rsidRPr="009C6C76">
        <w:rPr>
          <w:sz w:val="23"/>
          <w:szCs w:val="23"/>
        </w:rPr>
        <w:t>инарные услуги могут оказывать специализированные организации, привлекаемые</w:t>
      </w:r>
      <w:r w:rsidRPr="009C6C76">
        <w:rPr>
          <w:sz w:val="23"/>
          <w:szCs w:val="23"/>
        </w:rPr>
        <w:t xml:space="preserve"> </w:t>
      </w:r>
      <w:r w:rsidR="009C6C76" w:rsidRPr="009C6C76">
        <w:rPr>
          <w:sz w:val="23"/>
          <w:szCs w:val="23"/>
        </w:rPr>
        <w:t>Сторонами</w:t>
      </w:r>
      <w:r w:rsidRPr="009C6C76">
        <w:rPr>
          <w:sz w:val="23"/>
          <w:szCs w:val="23"/>
        </w:rPr>
        <w:t xml:space="preserve">, на условиях настоящего Договора. </w:t>
      </w:r>
    </w:p>
    <w:p w14:paraId="37136696" w14:textId="77777777" w:rsidR="00D04E05" w:rsidRPr="00B838AD" w:rsidRDefault="00D04E05" w:rsidP="00D04E05">
      <w:pPr>
        <w:pStyle w:val="ListParagraph"/>
        <w:ind w:left="0"/>
        <w:jc w:val="both"/>
        <w:rPr>
          <w:color w:val="E36C0A" w:themeColor="accent6" w:themeShade="BF"/>
          <w:sz w:val="23"/>
          <w:szCs w:val="23"/>
        </w:rPr>
      </w:pPr>
    </w:p>
    <w:p w14:paraId="3A0DFF9F" w14:textId="77777777" w:rsidR="00951623" w:rsidRPr="00F30494" w:rsidRDefault="00951623" w:rsidP="00951623">
      <w:pPr>
        <w:pStyle w:val="ListParagraph"/>
        <w:numPr>
          <w:ilvl w:val="0"/>
          <w:numId w:val="2"/>
        </w:numPr>
        <w:jc w:val="center"/>
        <w:rPr>
          <w:sz w:val="23"/>
          <w:szCs w:val="23"/>
        </w:rPr>
      </w:pPr>
      <w:r w:rsidRPr="00151957">
        <w:rPr>
          <w:b/>
          <w:bCs/>
          <w:sz w:val="23"/>
          <w:szCs w:val="23"/>
        </w:rPr>
        <w:t>РЕКВИЗИТЫ И ПОДПИСИ СТОРОН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626"/>
      </w:tblGrid>
      <w:tr w:rsidR="00951623" w:rsidRPr="00151957" w14:paraId="4A337947" w14:textId="77777777" w:rsidTr="00F30494">
        <w:tc>
          <w:tcPr>
            <w:tcW w:w="4837" w:type="dxa"/>
          </w:tcPr>
          <w:p w14:paraId="4614425D" w14:textId="77777777" w:rsidR="00951623" w:rsidRPr="00151957" w:rsidRDefault="008A7A42" w:rsidP="00951623">
            <w:pPr>
              <w:rPr>
                <w:sz w:val="23"/>
                <w:szCs w:val="23"/>
              </w:rPr>
            </w:pPr>
            <w:r w:rsidRPr="008A7A42">
              <w:rPr>
                <w:b/>
                <w:sz w:val="23"/>
                <w:szCs w:val="23"/>
              </w:rPr>
              <w:t>Исполнитель</w:t>
            </w:r>
            <w:r w:rsidR="00951623" w:rsidRPr="00151957">
              <w:rPr>
                <w:sz w:val="23"/>
                <w:szCs w:val="23"/>
              </w:rPr>
              <w:br/>
              <w:t>ИП Лалетина Елена Владимировна</w:t>
            </w:r>
            <w:r w:rsidR="00951623" w:rsidRPr="00151957">
              <w:rPr>
                <w:sz w:val="23"/>
                <w:szCs w:val="23"/>
              </w:rPr>
              <w:br/>
              <w:t xml:space="preserve">адрес: 249018, Калужская область, Боровский р-н, д. </w:t>
            </w:r>
            <w:proofErr w:type="spellStart"/>
            <w:r w:rsidR="00951623" w:rsidRPr="00151957">
              <w:rPr>
                <w:sz w:val="23"/>
                <w:szCs w:val="23"/>
              </w:rPr>
              <w:t>Совьяки</w:t>
            </w:r>
            <w:proofErr w:type="spellEnd"/>
            <w:r w:rsidR="00951623" w:rsidRPr="00151957">
              <w:rPr>
                <w:sz w:val="23"/>
                <w:szCs w:val="23"/>
              </w:rPr>
              <w:t>, ул. Центральная, д. 56</w:t>
            </w:r>
            <w:r w:rsidR="00951623" w:rsidRPr="00151957">
              <w:rPr>
                <w:sz w:val="23"/>
                <w:szCs w:val="23"/>
              </w:rPr>
              <w:br/>
              <w:t>ОГРНИП 31840270050414</w:t>
            </w:r>
          </w:p>
          <w:p w14:paraId="1242CE31" w14:textId="77777777" w:rsidR="00951623" w:rsidRPr="00151957" w:rsidRDefault="00951623" w:rsidP="00951623">
            <w:pPr>
              <w:rPr>
                <w:sz w:val="23"/>
                <w:szCs w:val="23"/>
              </w:rPr>
            </w:pPr>
            <w:r w:rsidRPr="00151957">
              <w:rPr>
                <w:sz w:val="23"/>
                <w:szCs w:val="23"/>
              </w:rPr>
              <w:t>ИНН 400304480670</w:t>
            </w:r>
            <w:r w:rsidRPr="00151957">
              <w:rPr>
                <w:sz w:val="23"/>
                <w:szCs w:val="23"/>
                <w:highlight w:val="yellow"/>
              </w:rPr>
              <w:br/>
            </w:r>
            <w:r w:rsidR="006A1112" w:rsidRPr="003D758A">
              <w:rPr>
                <w:rStyle w:val="js-phone-number"/>
                <w:sz w:val="23"/>
                <w:szCs w:val="23"/>
              </w:rPr>
              <w:t xml:space="preserve">Тел. </w:t>
            </w:r>
            <w:r w:rsidRPr="003D758A">
              <w:rPr>
                <w:rStyle w:val="js-phone-number"/>
                <w:sz w:val="23"/>
                <w:szCs w:val="23"/>
              </w:rPr>
              <w:t>7</w:t>
            </w:r>
            <w:r w:rsidR="006A1112" w:rsidRPr="003D758A">
              <w:rPr>
                <w:rStyle w:val="js-phone-number"/>
                <w:sz w:val="23"/>
                <w:szCs w:val="23"/>
              </w:rPr>
              <w:t xml:space="preserve"> </w:t>
            </w:r>
            <w:r w:rsidRPr="003D758A">
              <w:rPr>
                <w:rStyle w:val="js-phone-number"/>
                <w:sz w:val="23"/>
                <w:szCs w:val="23"/>
              </w:rPr>
              <w:t>(495) _____________</w:t>
            </w:r>
            <w:r w:rsidRPr="003D758A">
              <w:rPr>
                <w:sz w:val="23"/>
                <w:szCs w:val="23"/>
              </w:rPr>
              <w:t>_</w:t>
            </w:r>
            <w:r w:rsidRPr="003D758A">
              <w:rPr>
                <w:sz w:val="23"/>
                <w:szCs w:val="23"/>
              </w:rPr>
              <w:br/>
            </w:r>
            <w:proofErr w:type="spellStart"/>
            <w:r w:rsidR="006A1112" w:rsidRPr="003D758A">
              <w:rPr>
                <w:sz w:val="23"/>
                <w:szCs w:val="23"/>
              </w:rPr>
              <w:t>Э</w:t>
            </w:r>
            <w:r w:rsidRPr="003D758A">
              <w:rPr>
                <w:sz w:val="23"/>
                <w:szCs w:val="23"/>
              </w:rPr>
              <w:t>л.почта</w:t>
            </w:r>
            <w:proofErr w:type="spellEnd"/>
            <w:r w:rsidRPr="003D758A">
              <w:rPr>
                <w:sz w:val="23"/>
                <w:szCs w:val="23"/>
              </w:rPr>
              <w:t>: _____________</w:t>
            </w:r>
          </w:p>
          <w:p w14:paraId="27ECF090" w14:textId="77777777" w:rsidR="00951623" w:rsidRPr="00151957" w:rsidRDefault="00951623" w:rsidP="00951623">
            <w:pPr>
              <w:rPr>
                <w:sz w:val="23"/>
                <w:szCs w:val="23"/>
              </w:rPr>
            </w:pPr>
          </w:p>
          <w:p w14:paraId="47D59815" w14:textId="77777777" w:rsidR="00951623" w:rsidRPr="00151957" w:rsidRDefault="00951623" w:rsidP="00951623">
            <w:pPr>
              <w:rPr>
                <w:sz w:val="23"/>
                <w:szCs w:val="23"/>
              </w:rPr>
            </w:pPr>
          </w:p>
          <w:p w14:paraId="68383A50" w14:textId="1BAD9CCF" w:rsidR="00951623" w:rsidRPr="00151957" w:rsidRDefault="00951623" w:rsidP="00951623">
            <w:pPr>
              <w:rPr>
                <w:sz w:val="23"/>
                <w:szCs w:val="23"/>
              </w:rPr>
            </w:pPr>
            <w:r w:rsidRPr="00151957">
              <w:rPr>
                <w:sz w:val="23"/>
                <w:szCs w:val="23"/>
              </w:rPr>
              <w:t>_______________ /Лалетина Е.</w:t>
            </w:r>
            <w:ins w:id="107" w:author="- -" w:date="2018-12-14T20:14:00Z">
              <w:r w:rsidR="00637B78">
                <w:rPr>
                  <w:sz w:val="23"/>
                  <w:szCs w:val="23"/>
                </w:rPr>
                <w:t xml:space="preserve"> </w:t>
              </w:r>
            </w:ins>
            <w:r w:rsidRPr="00151957">
              <w:rPr>
                <w:sz w:val="23"/>
                <w:szCs w:val="23"/>
              </w:rPr>
              <w:t>В./</w:t>
            </w:r>
          </w:p>
          <w:p w14:paraId="5022035A" w14:textId="77777777" w:rsidR="00951623" w:rsidRPr="00151957" w:rsidRDefault="00951623" w:rsidP="0095162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26" w:type="dxa"/>
          </w:tcPr>
          <w:p w14:paraId="43E769F0" w14:textId="77777777" w:rsidR="00951623" w:rsidRPr="00151957" w:rsidRDefault="006C4DC4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Заказчик</w:t>
            </w:r>
          </w:p>
          <w:p w14:paraId="1FD7F8A7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ФИО</w:t>
            </w:r>
          </w:p>
          <w:p w14:paraId="3B6AD7B0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Паспорт</w:t>
            </w:r>
          </w:p>
          <w:p w14:paraId="0CE15D8C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Адрес</w:t>
            </w:r>
          </w:p>
          <w:p w14:paraId="3CCE78D6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Тел.</w:t>
            </w:r>
          </w:p>
          <w:p w14:paraId="57FE6D54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Эл. почта</w:t>
            </w:r>
          </w:p>
          <w:p w14:paraId="56B50336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79490455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0138294B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6294D1D3" w14:textId="77777777" w:rsidR="00824457" w:rsidRDefault="00824457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0242729C" w14:textId="77777777" w:rsidR="00951623" w:rsidRPr="00151957" w:rsidRDefault="00951623" w:rsidP="00951623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_______________ / ___________________/</w:t>
            </w:r>
          </w:p>
        </w:tc>
      </w:tr>
    </w:tbl>
    <w:p w14:paraId="33C071E3" w14:textId="77777777" w:rsidR="00951623" w:rsidRPr="00151957" w:rsidRDefault="006517E5" w:rsidP="00951623">
      <w:pPr>
        <w:pStyle w:val="ListParagraph"/>
        <w:ind w:left="360"/>
        <w:rPr>
          <w:sz w:val="23"/>
          <w:szCs w:val="23"/>
        </w:rPr>
      </w:pPr>
      <w:r w:rsidRPr="00151957">
        <w:rPr>
          <w:b/>
          <w:bCs/>
          <w:sz w:val="23"/>
          <w:szCs w:val="23"/>
        </w:rPr>
        <w:br/>
      </w:r>
      <w:r w:rsidR="00951623" w:rsidRPr="00151957">
        <w:rPr>
          <w:sz w:val="23"/>
          <w:szCs w:val="23"/>
        </w:rPr>
        <w:t xml:space="preserve"> </w:t>
      </w:r>
    </w:p>
    <w:p w14:paraId="78DDDAD1" w14:textId="77777777" w:rsidR="00B053B0" w:rsidRDefault="00B053B0" w:rsidP="00CE0765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72207D75" w14:textId="77777777" w:rsidR="00E61737" w:rsidRPr="00074B7C" w:rsidRDefault="00E61737" w:rsidP="00CE0765">
      <w:pPr>
        <w:jc w:val="right"/>
        <w:rPr>
          <w:b/>
          <w:bCs/>
          <w:sz w:val="23"/>
          <w:szCs w:val="23"/>
        </w:rPr>
      </w:pPr>
      <w:r w:rsidRPr="00074B7C">
        <w:rPr>
          <w:b/>
          <w:bCs/>
          <w:sz w:val="23"/>
          <w:szCs w:val="23"/>
        </w:rPr>
        <w:lastRenderedPageBreak/>
        <w:t xml:space="preserve">Приложение  № 1 </w:t>
      </w:r>
    </w:p>
    <w:p w14:paraId="6379E351" w14:textId="77777777" w:rsidR="00E61737" w:rsidRPr="00074B7C" w:rsidRDefault="00E61737" w:rsidP="00996129">
      <w:pPr>
        <w:jc w:val="right"/>
        <w:rPr>
          <w:b/>
          <w:bCs/>
          <w:sz w:val="23"/>
          <w:szCs w:val="23"/>
        </w:rPr>
      </w:pPr>
      <w:r w:rsidRPr="00074B7C">
        <w:rPr>
          <w:b/>
          <w:bCs/>
          <w:sz w:val="23"/>
          <w:szCs w:val="23"/>
        </w:rPr>
        <w:t>к Договору на оказание услуг передержки животного № __ от  ___ года</w:t>
      </w:r>
    </w:p>
    <w:p w14:paraId="56129755" w14:textId="77777777" w:rsidR="00996129" w:rsidRPr="00074B7C" w:rsidRDefault="00996129" w:rsidP="00996129">
      <w:pPr>
        <w:jc w:val="right"/>
        <w:rPr>
          <w:b/>
          <w:bCs/>
          <w:sz w:val="23"/>
          <w:szCs w:val="23"/>
        </w:rPr>
      </w:pPr>
    </w:p>
    <w:p w14:paraId="224469DA" w14:textId="77777777" w:rsidR="00996129" w:rsidRPr="00074B7C" w:rsidRDefault="00E61737" w:rsidP="00996129">
      <w:pPr>
        <w:spacing w:after="240"/>
        <w:jc w:val="center"/>
        <w:rPr>
          <w:b/>
          <w:bCs/>
          <w:sz w:val="23"/>
          <w:szCs w:val="23"/>
        </w:rPr>
      </w:pPr>
      <w:r w:rsidRPr="00074B7C">
        <w:rPr>
          <w:b/>
          <w:bCs/>
          <w:sz w:val="23"/>
          <w:szCs w:val="23"/>
        </w:rPr>
        <w:t>АНКЕТА</w:t>
      </w:r>
    </w:p>
    <w:p w14:paraId="359D9F19" w14:textId="6E656D70" w:rsidR="00E61737" w:rsidRPr="00151957" w:rsidRDefault="00996129" w:rsidP="00996129">
      <w:pPr>
        <w:spacing w:after="240"/>
        <w:jc w:val="center"/>
        <w:rPr>
          <w:b/>
          <w:bCs/>
          <w:sz w:val="23"/>
          <w:szCs w:val="23"/>
        </w:rPr>
      </w:pPr>
      <w:r w:rsidRPr="00074B7C">
        <w:rPr>
          <w:b/>
          <w:bCs/>
          <w:sz w:val="23"/>
          <w:szCs w:val="23"/>
        </w:rPr>
        <w:t>Калужская обл</w:t>
      </w:r>
      <w:ins w:id="108" w:author="- -" w:date="2018-12-14T20:14:00Z">
        <w:r w:rsidR="00637B78">
          <w:rPr>
            <w:b/>
            <w:bCs/>
            <w:sz w:val="23"/>
            <w:szCs w:val="23"/>
          </w:rPr>
          <w:t>., Боровский р-н, д. Петрово</w:t>
        </w:r>
      </w:ins>
      <w:del w:id="109" w:author="- -" w:date="2018-12-14T20:14:00Z">
        <w:r w:rsidRPr="00074B7C" w:rsidDel="00637B78">
          <w:rPr>
            <w:b/>
            <w:bCs/>
            <w:sz w:val="23"/>
            <w:szCs w:val="23"/>
          </w:rPr>
          <w:delText>асть</w:delText>
        </w:r>
      </w:del>
      <w:r w:rsidR="00CE0765" w:rsidRPr="00074B7C">
        <w:rPr>
          <w:b/>
          <w:bCs/>
          <w:sz w:val="23"/>
          <w:szCs w:val="23"/>
        </w:rPr>
        <w:t xml:space="preserve">                   </w:t>
      </w:r>
      <w:del w:id="110" w:author="- -" w:date="2018-12-14T20:14:00Z">
        <w:r w:rsidR="00CE0765" w:rsidRPr="00074B7C" w:rsidDel="00234305">
          <w:rPr>
            <w:b/>
            <w:bCs/>
            <w:sz w:val="23"/>
            <w:szCs w:val="23"/>
          </w:rPr>
          <w:delText xml:space="preserve">       </w:delText>
        </w:r>
      </w:del>
      <w:r w:rsidR="00CE0765" w:rsidRPr="00074B7C">
        <w:rPr>
          <w:b/>
          <w:bCs/>
          <w:sz w:val="23"/>
          <w:szCs w:val="23"/>
        </w:rPr>
        <w:t xml:space="preserve">                  </w:t>
      </w:r>
      <w:r w:rsidR="000D2F34">
        <w:rPr>
          <w:b/>
          <w:bCs/>
          <w:sz w:val="23"/>
          <w:szCs w:val="23"/>
        </w:rPr>
        <w:t xml:space="preserve"> «__» ________ 20  </w:t>
      </w:r>
      <w:r w:rsidRPr="00074B7C">
        <w:rPr>
          <w:b/>
          <w:bCs/>
          <w:sz w:val="23"/>
          <w:szCs w:val="23"/>
        </w:rPr>
        <w:t xml:space="preserve"> года</w:t>
      </w:r>
    </w:p>
    <w:p w14:paraId="7AED3FD2" w14:textId="77777777" w:rsidR="00996129" w:rsidRPr="00151957" w:rsidRDefault="00996129" w:rsidP="00E61737">
      <w:pPr>
        <w:rPr>
          <w:b/>
          <w:bCs/>
          <w:sz w:val="23"/>
          <w:szCs w:val="23"/>
        </w:rPr>
      </w:pPr>
    </w:p>
    <w:tbl>
      <w:tblPr>
        <w:tblStyle w:val="TableGrid"/>
        <w:tblW w:w="9972" w:type="dxa"/>
        <w:tblInd w:w="-34" w:type="dxa"/>
        <w:tblLook w:val="04A0" w:firstRow="1" w:lastRow="0" w:firstColumn="1" w:lastColumn="0" w:noHBand="0" w:noVBand="1"/>
      </w:tblPr>
      <w:tblGrid>
        <w:gridCol w:w="571"/>
        <w:gridCol w:w="4143"/>
        <w:gridCol w:w="5258"/>
      </w:tblGrid>
      <w:tr w:rsidR="00E61737" w:rsidRPr="00151957" w14:paraId="2B5DCB1F" w14:textId="77777777" w:rsidTr="009C6C76">
        <w:trPr>
          <w:trHeight w:val="352"/>
        </w:trPr>
        <w:tc>
          <w:tcPr>
            <w:tcW w:w="571" w:type="dxa"/>
          </w:tcPr>
          <w:p w14:paraId="7AB64EE6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  <w:tc>
          <w:tcPr>
            <w:tcW w:w="9401" w:type="dxa"/>
            <w:gridSpan w:val="2"/>
          </w:tcPr>
          <w:p w14:paraId="3EFDD83F" w14:textId="77777777" w:rsidR="00E61737" w:rsidRPr="00151957" w:rsidRDefault="00E61737" w:rsidP="00E61737">
            <w:pPr>
              <w:jc w:val="center"/>
              <w:rPr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 xml:space="preserve">Данные </w:t>
            </w:r>
            <w:r w:rsidR="006C4DC4">
              <w:rPr>
                <w:b/>
                <w:bCs/>
                <w:sz w:val="23"/>
                <w:szCs w:val="23"/>
              </w:rPr>
              <w:t>Заказчика</w:t>
            </w:r>
          </w:p>
        </w:tc>
      </w:tr>
      <w:tr w:rsidR="00E61737" w:rsidRPr="00151957" w14:paraId="4BD757E0" w14:textId="77777777" w:rsidTr="009C6C76">
        <w:trPr>
          <w:trHeight w:val="288"/>
        </w:trPr>
        <w:tc>
          <w:tcPr>
            <w:tcW w:w="571" w:type="dxa"/>
          </w:tcPr>
          <w:p w14:paraId="48461CC2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44CA16AB" w14:textId="77777777" w:rsidR="00E61737" w:rsidRPr="00151957" w:rsidRDefault="00E61737" w:rsidP="00E61737">
            <w:pPr>
              <w:rPr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5257" w:type="dxa"/>
          </w:tcPr>
          <w:p w14:paraId="17D46FF2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E61737" w:rsidRPr="00151957" w14:paraId="319DB4C2" w14:textId="77777777" w:rsidTr="009C6C76">
        <w:trPr>
          <w:trHeight w:val="846"/>
        </w:trPr>
        <w:tc>
          <w:tcPr>
            <w:tcW w:w="571" w:type="dxa"/>
          </w:tcPr>
          <w:p w14:paraId="1F5318B9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51E83DB5" w14:textId="77777777" w:rsidR="00E61737" w:rsidRPr="00151957" w:rsidRDefault="00E61737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Адрес регистрации (и адрес проживания, если отличается от регистрации)</w:t>
            </w:r>
          </w:p>
        </w:tc>
        <w:tc>
          <w:tcPr>
            <w:tcW w:w="5257" w:type="dxa"/>
          </w:tcPr>
          <w:p w14:paraId="5594340D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E61737" w:rsidRPr="00151957" w14:paraId="614A80EC" w14:textId="77777777" w:rsidTr="009C6C76">
        <w:trPr>
          <w:trHeight w:val="269"/>
        </w:trPr>
        <w:tc>
          <w:tcPr>
            <w:tcW w:w="571" w:type="dxa"/>
          </w:tcPr>
          <w:p w14:paraId="0A2C4EBF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60D5A7D0" w14:textId="77777777" w:rsidR="00E61737" w:rsidRPr="00151957" w:rsidRDefault="00E61737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Контактный телефон / e-</w:t>
            </w:r>
            <w:proofErr w:type="spellStart"/>
            <w:r w:rsidRPr="00151957">
              <w:rPr>
                <w:b/>
                <w:bCs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5257" w:type="dxa"/>
          </w:tcPr>
          <w:p w14:paraId="7F93B9C4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E61737" w:rsidRPr="00151957" w14:paraId="58DEFADC" w14:textId="77777777" w:rsidTr="009C6C76">
        <w:trPr>
          <w:trHeight w:val="269"/>
        </w:trPr>
        <w:tc>
          <w:tcPr>
            <w:tcW w:w="571" w:type="dxa"/>
          </w:tcPr>
          <w:p w14:paraId="0240CD28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0B0B2ED5" w14:textId="77777777" w:rsidR="00E61737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Доп. контакты (при наличии)</w:t>
            </w:r>
          </w:p>
        </w:tc>
        <w:tc>
          <w:tcPr>
            <w:tcW w:w="5257" w:type="dxa"/>
          </w:tcPr>
          <w:p w14:paraId="471056CE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E61737" w:rsidRPr="00151957" w14:paraId="6EC3CEAC" w14:textId="77777777" w:rsidTr="009C6C76">
        <w:trPr>
          <w:trHeight w:val="467"/>
        </w:trPr>
        <w:tc>
          <w:tcPr>
            <w:tcW w:w="571" w:type="dxa"/>
          </w:tcPr>
          <w:p w14:paraId="7D4AB943" w14:textId="77777777" w:rsidR="00E61737" w:rsidRPr="00CA617F" w:rsidRDefault="00E61737" w:rsidP="009C6C76">
            <w:pPr>
              <w:pStyle w:val="ListParagraph"/>
              <w:tabs>
                <w:tab w:val="left" w:pos="0"/>
                <w:tab w:val="left" w:pos="34"/>
                <w:tab w:val="left" w:pos="176"/>
                <w:tab w:val="left" w:pos="342"/>
              </w:tabs>
              <w:rPr>
                <w:sz w:val="23"/>
                <w:szCs w:val="23"/>
              </w:rPr>
            </w:pPr>
          </w:p>
        </w:tc>
        <w:tc>
          <w:tcPr>
            <w:tcW w:w="9401" w:type="dxa"/>
            <w:gridSpan w:val="2"/>
          </w:tcPr>
          <w:p w14:paraId="36B23C65" w14:textId="77777777" w:rsidR="00E61737" w:rsidRPr="00151957" w:rsidRDefault="00E61737" w:rsidP="00996129">
            <w:pPr>
              <w:jc w:val="center"/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Данные животного</w:t>
            </w:r>
          </w:p>
        </w:tc>
      </w:tr>
      <w:tr w:rsidR="00E61737" w:rsidRPr="00151957" w14:paraId="085EBA24" w14:textId="77777777" w:rsidTr="009C6C76">
        <w:trPr>
          <w:trHeight w:val="487"/>
        </w:trPr>
        <w:tc>
          <w:tcPr>
            <w:tcW w:w="571" w:type="dxa"/>
          </w:tcPr>
          <w:p w14:paraId="68DC9079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709F52B0" w14:textId="77777777" w:rsidR="00E61737" w:rsidRPr="00151957" w:rsidRDefault="00E61737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Кличка</w:t>
            </w:r>
          </w:p>
        </w:tc>
        <w:tc>
          <w:tcPr>
            <w:tcW w:w="5257" w:type="dxa"/>
          </w:tcPr>
          <w:p w14:paraId="2B3416E3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E61737" w:rsidRPr="00151957" w14:paraId="52A9EC1D" w14:textId="77777777" w:rsidTr="009C6C76">
        <w:trPr>
          <w:trHeight w:val="633"/>
        </w:trPr>
        <w:tc>
          <w:tcPr>
            <w:tcW w:w="571" w:type="dxa"/>
          </w:tcPr>
          <w:p w14:paraId="3517A8FB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67BA7DF9" w14:textId="77777777" w:rsidR="00E61737" w:rsidRPr="00151957" w:rsidRDefault="00E61737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Возраст</w:t>
            </w:r>
            <w:del w:id="111" w:author="- -" w:date="2018-12-14T20:15:00Z">
              <w:r w:rsidR="00EC1B7A" w:rsidDel="00234305">
                <w:rPr>
                  <w:b/>
                  <w:bCs/>
                  <w:sz w:val="23"/>
                  <w:szCs w:val="23"/>
                </w:rPr>
                <w:delText>, дата рождения</w:delText>
              </w:r>
            </w:del>
          </w:p>
        </w:tc>
        <w:tc>
          <w:tcPr>
            <w:tcW w:w="5257" w:type="dxa"/>
          </w:tcPr>
          <w:p w14:paraId="787F9CA9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62861DF2" w14:textId="77777777" w:rsidTr="009C6C76">
        <w:trPr>
          <w:trHeight w:val="609"/>
        </w:trPr>
        <w:tc>
          <w:tcPr>
            <w:tcW w:w="571" w:type="dxa"/>
          </w:tcPr>
          <w:p w14:paraId="5BD403F4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6FA8854C" w14:textId="77777777" w:rsidR="00996129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Порода</w:t>
            </w:r>
          </w:p>
        </w:tc>
        <w:tc>
          <w:tcPr>
            <w:tcW w:w="5257" w:type="dxa"/>
          </w:tcPr>
          <w:p w14:paraId="2F0EB6C3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E61737" w:rsidRPr="00151957" w14:paraId="5125BC81" w14:textId="77777777" w:rsidTr="009C6C76">
        <w:trPr>
          <w:trHeight w:val="485"/>
        </w:trPr>
        <w:tc>
          <w:tcPr>
            <w:tcW w:w="571" w:type="dxa"/>
          </w:tcPr>
          <w:p w14:paraId="4E37B537" w14:textId="77777777" w:rsidR="00E61737" w:rsidRPr="00CA617F" w:rsidRDefault="00E61737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4A2FD2D3" w14:textId="77777777" w:rsidR="00E61737" w:rsidRPr="00151957" w:rsidRDefault="00996129" w:rsidP="00E61737">
            <w:pPr>
              <w:rPr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Стерильность</w:t>
            </w:r>
          </w:p>
        </w:tc>
        <w:tc>
          <w:tcPr>
            <w:tcW w:w="5257" w:type="dxa"/>
          </w:tcPr>
          <w:p w14:paraId="27B7CC4F" w14:textId="77777777" w:rsidR="00E61737" w:rsidRPr="00151957" w:rsidRDefault="00E61737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5147C865" w14:textId="77777777" w:rsidTr="009C6C76">
        <w:trPr>
          <w:trHeight w:val="576"/>
        </w:trPr>
        <w:tc>
          <w:tcPr>
            <w:tcW w:w="571" w:type="dxa"/>
          </w:tcPr>
          <w:p w14:paraId="2FBD777B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129D82A0" w14:textId="77777777" w:rsidR="00996129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Инфекционные заболевания</w:t>
            </w:r>
            <w:r w:rsidR="007B4560" w:rsidRPr="00151957">
              <w:rPr>
                <w:b/>
                <w:bCs/>
                <w:sz w:val="23"/>
                <w:szCs w:val="23"/>
              </w:rPr>
              <w:t>,</w:t>
            </w:r>
            <w:r w:rsidRPr="00151957">
              <w:rPr>
                <w:b/>
                <w:bCs/>
                <w:sz w:val="23"/>
                <w:szCs w:val="23"/>
              </w:rPr>
              <w:t xml:space="preserve"> перенесенные животным</w:t>
            </w:r>
          </w:p>
        </w:tc>
        <w:tc>
          <w:tcPr>
            <w:tcW w:w="5257" w:type="dxa"/>
          </w:tcPr>
          <w:p w14:paraId="3FA8FEE7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4FB6BE7A" w14:textId="77777777" w:rsidTr="009C6C76">
        <w:trPr>
          <w:trHeight w:val="577"/>
        </w:trPr>
        <w:tc>
          <w:tcPr>
            <w:tcW w:w="571" w:type="dxa"/>
          </w:tcPr>
          <w:p w14:paraId="49DFBAC9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270D80AC" w14:textId="77777777" w:rsidR="00996129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Дата рождения</w:t>
            </w:r>
          </w:p>
        </w:tc>
        <w:tc>
          <w:tcPr>
            <w:tcW w:w="5257" w:type="dxa"/>
          </w:tcPr>
          <w:p w14:paraId="4C0DFD2E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059297EA" w14:textId="77777777" w:rsidTr="009C6C76">
        <w:trPr>
          <w:trHeight w:val="846"/>
        </w:trPr>
        <w:tc>
          <w:tcPr>
            <w:tcW w:w="571" w:type="dxa"/>
          </w:tcPr>
          <w:p w14:paraId="30B63652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594EC61F" w14:textId="77777777" w:rsidR="00996129" w:rsidRPr="00151957" w:rsidRDefault="00996129" w:rsidP="00996129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 xml:space="preserve">Дата, когда </w:t>
            </w:r>
            <w:r w:rsidR="006C4DC4">
              <w:rPr>
                <w:b/>
                <w:bCs/>
                <w:sz w:val="23"/>
                <w:szCs w:val="23"/>
              </w:rPr>
              <w:t>Заказчик</w:t>
            </w:r>
            <w:r w:rsidRPr="00151957">
              <w:rPr>
                <w:b/>
                <w:bCs/>
                <w:sz w:val="23"/>
                <w:szCs w:val="23"/>
              </w:rPr>
              <w:t xml:space="preserve"> зав</w:t>
            </w:r>
            <w:r w:rsidR="007B4560" w:rsidRPr="00151957">
              <w:rPr>
                <w:b/>
                <w:bCs/>
                <w:sz w:val="23"/>
                <w:szCs w:val="23"/>
              </w:rPr>
              <w:t>ел животное</w:t>
            </w:r>
            <w:r w:rsidRPr="00151957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E138767" w14:textId="77777777" w:rsidR="00996129" w:rsidRPr="00151957" w:rsidRDefault="00996129" w:rsidP="0099612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57" w:type="dxa"/>
          </w:tcPr>
          <w:p w14:paraId="0E3E42BA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2C534600" w14:textId="77777777" w:rsidTr="009C6C76">
        <w:trPr>
          <w:trHeight w:val="576"/>
        </w:trPr>
        <w:tc>
          <w:tcPr>
            <w:tcW w:w="571" w:type="dxa"/>
          </w:tcPr>
          <w:p w14:paraId="63DAA447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55DD2171" w14:textId="77777777" w:rsidR="00996129" w:rsidRPr="00CA617F" w:rsidRDefault="00996129" w:rsidP="00996129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Чем питается, коли</w:t>
            </w:r>
            <w:r w:rsidR="007B4560" w:rsidRPr="00151957">
              <w:rPr>
                <w:b/>
                <w:bCs/>
                <w:sz w:val="23"/>
                <w:szCs w:val="23"/>
              </w:rPr>
              <w:t>чество и график</w:t>
            </w:r>
            <w:r w:rsidRPr="00CA617F">
              <w:rPr>
                <w:b/>
                <w:bCs/>
                <w:sz w:val="23"/>
                <w:szCs w:val="23"/>
              </w:rPr>
              <w:br/>
            </w:r>
          </w:p>
        </w:tc>
        <w:tc>
          <w:tcPr>
            <w:tcW w:w="5257" w:type="dxa"/>
          </w:tcPr>
          <w:p w14:paraId="1F58CA3D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3E6F2478" w14:textId="77777777" w:rsidTr="009C6C76">
        <w:trPr>
          <w:trHeight w:val="558"/>
        </w:trPr>
        <w:tc>
          <w:tcPr>
            <w:tcW w:w="571" w:type="dxa"/>
          </w:tcPr>
          <w:p w14:paraId="11B13E8D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57B964D0" w14:textId="77777777" w:rsidR="00996129" w:rsidRPr="00CA617F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CA617F">
              <w:rPr>
                <w:b/>
                <w:bCs/>
                <w:sz w:val="23"/>
                <w:szCs w:val="23"/>
              </w:rPr>
              <w:t>Прививки за последний год</w:t>
            </w:r>
          </w:p>
          <w:p w14:paraId="7E5D653D" w14:textId="77777777" w:rsidR="00996129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57" w:type="dxa"/>
          </w:tcPr>
          <w:p w14:paraId="6001C1A8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F06B8E" w:rsidRPr="00151957" w14:paraId="58E60BB5" w14:textId="77777777" w:rsidTr="009C6C76">
        <w:trPr>
          <w:trHeight w:val="558"/>
        </w:trPr>
        <w:tc>
          <w:tcPr>
            <w:tcW w:w="571" w:type="dxa"/>
          </w:tcPr>
          <w:p w14:paraId="48D6F2A6" w14:textId="77777777" w:rsidR="00F06B8E" w:rsidRPr="00CA617F" w:rsidRDefault="00F06B8E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7927A916" w14:textId="77777777" w:rsidR="00F06B8E" w:rsidRPr="00CA617F" w:rsidRDefault="00F06B8E" w:rsidP="00E61737">
            <w:pPr>
              <w:rPr>
                <w:b/>
                <w:bCs/>
                <w:sz w:val="23"/>
                <w:szCs w:val="23"/>
              </w:rPr>
            </w:pPr>
            <w:r w:rsidRPr="00CA617F">
              <w:rPr>
                <w:b/>
                <w:bCs/>
                <w:sz w:val="23"/>
                <w:szCs w:val="23"/>
              </w:rPr>
              <w:t>Ветеринарный паспорт (данные, предоставлен/не предоставлен)</w:t>
            </w:r>
          </w:p>
        </w:tc>
        <w:tc>
          <w:tcPr>
            <w:tcW w:w="5257" w:type="dxa"/>
          </w:tcPr>
          <w:p w14:paraId="018EA895" w14:textId="77777777" w:rsidR="00F06B8E" w:rsidRPr="00151957" w:rsidRDefault="00F06B8E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1CB7F354" w14:textId="77777777" w:rsidTr="009C6C76">
        <w:trPr>
          <w:trHeight w:val="573"/>
        </w:trPr>
        <w:tc>
          <w:tcPr>
            <w:tcW w:w="571" w:type="dxa"/>
          </w:tcPr>
          <w:p w14:paraId="0C5C05B6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4153C5B9" w14:textId="72455C08" w:rsidR="00996129" w:rsidRPr="00151957" w:rsidRDefault="009C6C76" w:rsidP="009C6C76">
            <w:pPr>
              <w:rPr>
                <w:b/>
                <w:bCs/>
                <w:sz w:val="23"/>
                <w:szCs w:val="23"/>
                <w:shd w:val="clear" w:color="auto" w:fill="C0C0C0"/>
              </w:rPr>
            </w:pPr>
            <w:r>
              <w:rPr>
                <w:b/>
                <w:bCs/>
                <w:sz w:val="23"/>
                <w:szCs w:val="23"/>
              </w:rPr>
              <w:t>Особенный уход за животным</w:t>
            </w:r>
          </w:p>
        </w:tc>
        <w:tc>
          <w:tcPr>
            <w:tcW w:w="5257" w:type="dxa"/>
          </w:tcPr>
          <w:p w14:paraId="45D5234C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D10862" w:rsidRPr="00151957" w14:paraId="4250870D" w14:textId="77777777" w:rsidTr="00A00166">
        <w:trPr>
          <w:trHeight w:val="695"/>
        </w:trPr>
        <w:tc>
          <w:tcPr>
            <w:tcW w:w="571" w:type="dxa"/>
          </w:tcPr>
          <w:p w14:paraId="57FE9363" w14:textId="77777777" w:rsidR="00D10862" w:rsidRPr="00CA617F" w:rsidRDefault="00D10862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5C692DCE" w14:textId="77777777" w:rsidR="00D10862" w:rsidRPr="00FB2A9E" w:rsidRDefault="00D10862" w:rsidP="007B4560">
            <w:pPr>
              <w:rPr>
                <w:b/>
                <w:bCs/>
                <w:sz w:val="23"/>
                <w:szCs w:val="23"/>
              </w:rPr>
            </w:pPr>
            <w:r w:rsidRPr="00FB2A9E">
              <w:rPr>
                <w:b/>
                <w:bCs/>
                <w:sz w:val="23"/>
                <w:szCs w:val="23"/>
              </w:rPr>
              <w:t>Иная существенная информация</w:t>
            </w:r>
          </w:p>
        </w:tc>
        <w:tc>
          <w:tcPr>
            <w:tcW w:w="5257" w:type="dxa"/>
          </w:tcPr>
          <w:p w14:paraId="4A0F26CE" w14:textId="77777777" w:rsidR="00D10862" w:rsidRPr="00151957" w:rsidRDefault="00D10862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380B95FE" w14:textId="77777777" w:rsidTr="00A00166">
        <w:trPr>
          <w:trHeight w:val="422"/>
        </w:trPr>
        <w:tc>
          <w:tcPr>
            <w:tcW w:w="571" w:type="dxa"/>
          </w:tcPr>
          <w:p w14:paraId="2659CBE0" w14:textId="77777777" w:rsidR="00996129" w:rsidRPr="00CA617F" w:rsidRDefault="00996129" w:rsidP="00CA617F">
            <w:pPr>
              <w:pStyle w:val="ListParagraph"/>
              <w:tabs>
                <w:tab w:val="left" w:pos="0"/>
                <w:tab w:val="left" w:pos="34"/>
                <w:tab w:val="left" w:pos="176"/>
                <w:tab w:val="left" w:pos="342"/>
              </w:tabs>
              <w:rPr>
                <w:sz w:val="23"/>
                <w:szCs w:val="23"/>
              </w:rPr>
            </w:pPr>
          </w:p>
        </w:tc>
        <w:tc>
          <w:tcPr>
            <w:tcW w:w="9401" w:type="dxa"/>
            <w:gridSpan w:val="2"/>
          </w:tcPr>
          <w:p w14:paraId="5DEF1528" w14:textId="77777777" w:rsidR="00996129" w:rsidRPr="00151957" w:rsidRDefault="00996129" w:rsidP="00996129">
            <w:pPr>
              <w:jc w:val="center"/>
              <w:rPr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Условия оказания услуг передержки</w:t>
            </w:r>
          </w:p>
        </w:tc>
      </w:tr>
      <w:tr w:rsidR="00996129" w:rsidRPr="00151957" w14:paraId="695027F0" w14:textId="77777777" w:rsidTr="00D02085">
        <w:trPr>
          <w:trHeight w:val="683"/>
        </w:trPr>
        <w:tc>
          <w:tcPr>
            <w:tcW w:w="571" w:type="dxa"/>
          </w:tcPr>
          <w:p w14:paraId="5346EC37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62E0CD86" w14:textId="77777777" w:rsidR="00996129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Дата и время заселения*</w:t>
            </w:r>
          </w:p>
        </w:tc>
        <w:tc>
          <w:tcPr>
            <w:tcW w:w="5257" w:type="dxa"/>
          </w:tcPr>
          <w:p w14:paraId="65397BD3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419A9E18" w14:textId="77777777" w:rsidTr="00A00166">
        <w:trPr>
          <w:trHeight w:val="1098"/>
        </w:trPr>
        <w:tc>
          <w:tcPr>
            <w:tcW w:w="571" w:type="dxa"/>
          </w:tcPr>
          <w:p w14:paraId="43191DAB" w14:textId="77777777" w:rsidR="00996129" w:rsidRPr="00CA617F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35941026" w14:textId="77777777" w:rsidR="00996129" w:rsidRPr="00151957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151957">
              <w:rPr>
                <w:b/>
                <w:bCs/>
                <w:sz w:val="23"/>
                <w:szCs w:val="23"/>
              </w:rPr>
              <w:t>Дата и время выселения*</w:t>
            </w:r>
          </w:p>
          <w:p w14:paraId="0C3C5248" w14:textId="4D49E293" w:rsidR="00996129" w:rsidRPr="00151957" w:rsidRDefault="00996129" w:rsidP="00234305">
            <w:pPr>
              <w:rPr>
                <w:b/>
                <w:bCs/>
                <w:sz w:val="23"/>
                <w:szCs w:val="23"/>
              </w:rPr>
            </w:pPr>
            <w:r w:rsidRPr="00CE0765">
              <w:rPr>
                <w:i/>
                <w:iCs/>
                <w:sz w:val="20"/>
                <w:szCs w:val="23"/>
              </w:rPr>
              <w:t xml:space="preserve">*Часы работы гостиницы: </w:t>
            </w:r>
            <w:r w:rsidR="003F5DE4">
              <w:rPr>
                <w:i/>
                <w:iCs/>
                <w:sz w:val="20"/>
                <w:szCs w:val="23"/>
              </w:rPr>
              <w:t>11</w:t>
            </w:r>
            <w:r w:rsidR="00A00166">
              <w:rPr>
                <w:i/>
                <w:iCs/>
                <w:sz w:val="20"/>
                <w:szCs w:val="23"/>
              </w:rPr>
              <w:t>:00 - 19</w:t>
            </w:r>
            <w:r w:rsidRPr="00CE0765">
              <w:rPr>
                <w:i/>
                <w:iCs/>
                <w:sz w:val="20"/>
                <w:szCs w:val="23"/>
              </w:rPr>
              <w:t>:</w:t>
            </w:r>
            <w:r w:rsidR="00B053B0">
              <w:rPr>
                <w:i/>
                <w:iCs/>
                <w:sz w:val="20"/>
                <w:szCs w:val="23"/>
              </w:rPr>
              <w:t>00</w:t>
            </w:r>
            <w:r w:rsidRPr="00CE0765">
              <w:rPr>
                <w:i/>
                <w:iCs/>
                <w:sz w:val="20"/>
                <w:szCs w:val="23"/>
              </w:rPr>
              <w:t>.</w:t>
            </w:r>
            <w:r w:rsidRPr="00CE0765">
              <w:rPr>
                <w:i/>
                <w:iCs/>
                <w:sz w:val="20"/>
                <w:szCs w:val="23"/>
              </w:rPr>
              <w:br/>
              <w:t xml:space="preserve">День заселения и выселения </w:t>
            </w:r>
            <w:del w:id="112" w:author="- -" w:date="2018-12-14T20:15:00Z">
              <w:r w:rsidRPr="00CE0765" w:rsidDel="00234305">
                <w:rPr>
                  <w:i/>
                  <w:iCs/>
                  <w:sz w:val="20"/>
                  <w:szCs w:val="23"/>
                </w:rPr>
                <w:delText xml:space="preserve">каждый </w:delText>
              </w:r>
            </w:del>
            <w:r w:rsidRPr="00CE0765">
              <w:rPr>
                <w:i/>
                <w:iCs/>
                <w:sz w:val="20"/>
                <w:szCs w:val="23"/>
              </w:rPr>
              <w:t>считаются за полные дни.</w:t>
            </w:r>
          </w:p>
        </w:tc>
        <w:tc>
          <w:tcPr>
            <w:tcW w:w="5257" w:type="dxa"/>
          </w:tcPr>
          <w:p w14:paraId="012D4AC8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4FDA8153" w14:textId="77777777" w:rsidTr="009C6C76">
        <w:trPr>
          <w:trHeight w:val="558"/>
        </w:trPr>
        <w:tc>
          <w:tcPr>
            <w:tcW w:w="571" w:type="dxa"/>
          </w:tcPr>
          <w:p w14:paraId="63AFC47A" w14:textId="77777777" w:rsidR="00996129" w:rsidRPr="00151957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691165BE" w14:textId="77777777" w:rsidR="00996129" w:rsidRPr="00D621A4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D621A4">
              <w:rPr>
                <w:b/>
                <w:bCs/>
                <w:sz w:val="23"/>
                <w:szCs w:val="23"/>
              </w:rPr>
              <w:t>Данные авто</w:t>
            </w:r>
            <w:r w:rsidR="00B053B0" w:rsidRPr="00D621A4">
              <w:rPr>
                <w:b/>
                <w:bCs/>
                <w:sz w:val="23"/>
                <w:szCs w:val="23"/>
              </w:rPr>
              <w:t xml:space="preserve"> (для проезда на территорию)</w:t>
            </w:r>
          </w:p>
        </w:tc>
        <w:tc>
          <w:tcPr>
            <w:tcW w:w="5257" w:type="dxa"/>
          </w:tcPr>
          <w:p w14:paraId="5B7919AA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  <w:tr w:rsidR="00996129" w:rsidRPr="00151957" w14:paraId="74352583" w14:textId="77777777" w:rsidTr="009C6C76">
        <w:trPr>
          <w:trHeight w:val="1044"/>
        </w:trPr>
        <w:tc>
          <w:tcPr>
            <w:tcW w:w="571" w:type="dxa"/>
          </w:tcPr>
          <w:p w14:paraId="0CA01C94" w14:textId="77777777" w:rsidR="00996129" w:rsidRPr="00151957" w:rsidRDefault="00996129" w:rsidP="00CA617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  <w:tab w:val="left" w:pos="342"/>
              </w:tabs>
              <w:ind w:hanging="686"/>
              <w:jc w:val="center"/>
              <w:rPr>
                <w:sz w:val="23"/>
                <w:szCs w:val="23"/>
              </w:rPr>
            </w:pPr>
          </w:p>
        </w:tc>
        <w:tc>
          <w:tcPr>
            <w:tcW w:w="4143" w:type="dxa"/>
          </w:tcPr>
          <w:p w14:paraId="757521EB" w14:textId="77777777" w:rsidR="00996129" w:rsidRPr="00D621A4" w:rsidRDefault="00996129" w:rsidP="00E61737">
            <w:pPr>
              <w:rPr>
                <w:i/>
                <w:iCs/>
                <w:sz w:val="23"/>
                <w:szCs w:val="23"/>
              </w:rPr>
            </w:pPr>
            <w:r w:rsidRPr="00D621A4">
              <w:rPr>
                <w:b/>
                <w:bCs/>
                <w:sz w:val="23"/>
                <w:szCs w:val="23"/>
              </w:rPr>
              <w:t>Доп. пропуска</w:t>
            </w:r>
            <w:r w:rsidRPr="00D621A4">
              <w:rPr>
                <w:i/>
                <w:iCs/>
                <w:sz w:val="23"/>
                <w:szCs w:val="23"/>
              </w:rPr>
              <w:t xml:space="preserve"> </w:t>
            </w:r>
          </w:p>
          <w:p w14:paraId="29A33181" w14:textId="77777777" w:rsidR="00996129" w:rsidRPr="00D621A4" w:rsidRDefault="00996129" w:rsidP="00E61737">
            <w:pPr>
              <w:rPr>
                <w:b/>
                <w:bCs/>
                <w:sz w:val="23"/>
                <w:szCs w:val="23"/>
              </w:rPr>
            </w:pPr>
            <w:r w:rsidRPr="00D621A4">
              <w:rPr>
                <w:i/>
                <w:iCs/>
                <w:sz w:val="20"/>
                <w:szCs w:val="23"/>
              </w:rPr>
              <w:t>Доступ на территорию осуществляется по пропускам. Не забывайте свои паспорта!</w:t>
            </w:r>
            <w:r w:rsidRPr="00D621A4">
              <w:rPr>
                <w:sz w:val="23"/>
                <w:szCs w:val="23"/>
              </w:rPr>
              <w:br/>
            </w:r>
          </w:p>
        </w:tc>
        <w:tc>
          <w:tcPr>
            <w:tcW w:w="5257" w:type="dxa"/>
          </w:tcPr>
          <w:p w14:paraId="74AEE286" w14:textId="77777777" w:rsidR="00996129" w:rsidRPr="00151957" w:rsidRDefault="00996129" w:rsidP="00E61737">
            <w:pPr>
              <w:rPr>
                <w:sz w:val="23"/>
                <w:szCs w:val="23"/>
              </w:rPr>
            </w:pPr>
          </w:p>
        </w:tc>
      </w:tr>
    </w:tbl>
    <w:p w14:paraId="35ED1617" w14:textId="77777777" w:rsidR="004B3E55" w:rsidRDefault="00E61737" w:rsidP="00E61737">
      <w:pPr>
        <w:rPr>
          <w:sz w:val="23"/>
          <w:szCs w:val="23"/>
        </w:rPr>
      </w:pPr>
      <w:r w:rsidRPr="00151957">
        <w:rPr>
          <w:sz w:val="23"/>
          <w:szCs w:val="23"/>
        </w:rPr>
        <w:br/>
      </w:r>
      <w:r w:rsidRPr="00151957">
        <w:rPr>
          <w:sz w:val="23"/>
          <w:szCs w:val="23"/>
        </w:rPr>
        <w:br/>
      </w:r>
      <w:r w:rsidRPr="00151957">
        <w:rPr>
          <w:sz w:val="23"/>
          <w:szCs w:val="23"/>
        </w:rPr>
        <w:br/>
      </w:r>
    </w:p>
    <w:p w14:paraId="637541CD" w14:textId="77777777" w:rsidR="00D621A4" w:rsidRDefault="00E61737" w:rsidP="00E61737">
      <w:pPr>
        <w:rPr>
          <w:sz w:val="23"/>
          <w:szCs w:val="23"/>
        </w:rPr>
      </w:pPr>
      <w:r w:rsidRPr="00151957">
        <w:rPr>
          <w:sz w:val="23"/>
          <w:szCs w:val="23"/>
        </w:rPr>
        <w:t xml:space="preserve">Настоящим </w:t>
      </w:r>
      <w:r w:rsidR="00996129" w:rsidRPr="00151957">
        <w:rPr>
          <w:sz w:val="23"/>
          <w:szCs w:val="23"/>
        </w:rPr>
        <w:t>Я (</w:t>
      </w:r>
      <w:r w:rsidR="006C4DC4">
        <w:rPr>
          <w:sz w:val="23"/>
          <w:szCs w:val="23"/>
        </w:rPr>
        <w:t>Заказчик</w:t>
      </w:r>
      <w:r w:rsidR="00996129" w:rsidRPr="00151957">
        <w:rPr>
          <w:sz w:val="23"/>
          <w:szCs w:val="23"/>
        </w:rPr>
        <w:t>)</w:t>
      </w:r>
      <w:r w:rsidR="009E368A">
        <w:rPr>
          <w:sz w:val="23"/>
          <w:szCs w:val="23"/>
        </w:rPr>
        <w:t>, владелец животного</w:t>
      </w:r>
      <w:r w:rsidR="00D621A4">
        <w:rPr>
          <w:sz w:val="23"/>
          <w:szCs w:val="23"/>
        </w:rPr>
        <w:t>:</w:t>
      </w:r>
    </w:p>
    <w:p w14:paraId="246A4053" w14:textId="77777777" w:rsidR="00CA617F" w:rsidRDefault="00996129" w:rsidP="00E61737">
      <w:pPr>
        <w:rPr>
          <w:sz w:val="23"/>
          <w:szCs w:val="23"/>
        </w:rPr>
      </w:pPr>
      <w:r w:rsidRPr="00151957">
        <w:rPr>
          <w:sz w:val="23"/>
          <w:szCs w:val="23"/>
        </w:rPr>
        <w:t xml:space="preserve"> </w:t>
      </w:r>
    </w:p>
    <w:p w14:paraId="1B326461" w14:textId="46841695" w:rsidR="00D621A4" w:rsidRDefault="00D621A4" w:rsidP="00D621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368A">
        <w:rPr>
          <w:sz w:val="23"/>
          <w:szCs w:val="23"/>
        </w:rPr>
        <w:t>подтверждаю, что ознакомлен(а) с Договором</w:t>
      </w:r>
      <w:r w:rsidR="00D02085" w:rsidRPr="00D02085">
        <w:rPr>
          <w:rFonts w:eastAsia="Times New Roman"/>
          <w:sz w:val="23"/>
          <w:szCs w:val="23"/>
        </w:rPr>
        <w:t xml:space="preserve"> </w:t>
      </w:r>
      <w:r w:rsidR="00D02085" w:rsidRPr="00151957">
        <w:rPr>
          <w:rFonts w:eastAsia="Times New Roman"/>
          <w:sz w:val="23"/>
          <w:szCs w:val="23"/>
        </w:rPr>
        <w:t>на оказание услуг передержки животного</w:t>
      </w:r>
      <w:r w:rsidR="00D02085">
        <w:rPr>
          <w:rFonts w:eastAsia="Times New Roman"/>
          <w:sz w:val="23"/>
          <w:szCs w:val="23"/>
        </w:rPr>
        <w:t xml:space="preserve">, на </w:t>
      </w:r>
      <w:r w:rsidRPr="009E368A">
        <w:rPr>
          <w:sz w:val="23"/>
          <w:szCs w:val="23"/>
        </w:rPr>
        <w:t xml:space="preserve"> оказани</w:t>
      </w:r>
      <w:ins w:id="113" w:author="- -" w:date="2018-12-14T20:16:00Z">
        <w:r w:rsidR="00234305">
          <w:rPr>
            <w:sz w:val="23"/>
            <w:szCs w:val="23"/>
          </w:rPr>
          <w:t>е</w:t>
        </w:r>
      </w:ins>
      <w:del w:id="114" w:author="- -" w:date="2018-12-14T20:16:00Z">
        <w:r w:rsidRPr="009E368A" w:rsidDel="00234305">
          <w:rPr>
            <w:sz w:val="23"/>
            <w:szCs w:val="23"/>
          </w:rPr>
          <w:delText>я</w:delText>
        </w:r>
      </w:del>
      <w:r w:rsidRPr="009E368A">
        <w:rPr>
          <w:sz w:val="23"/>
          <w:szCs w:val="23"/>
        </w:rPr>
        <w:t xml:space="preserve"> ветеринарных услуг, </w:t>
      </w:r>
      <w:ins w:id="115" w:author="- -" w:date="2018-12-14T20:16:00Z">
        <w:r w:rsidR="00234305">
          <w:rPr>
            <w:sz w:val="23"/>
            <w:szCs w:val="23"/>
          </w:rPr>
          <w:t xml:space="preserve">с </w:t>
        </w:r>
      </w:ins>
      <w:r w:rsidRPr="009E368A">
        <w:rPr>
          <w:sz w:val="23"/>
          <w:szCs w:val="23"/>
        </w:rPr>
        <w:t>Прейскурантом цен на услуги, с информацией об оказываемых услугах и Правилами приема посетителей, и добровольно даю свое согласие на оказание услуг животному, указанн</w:t>
      </w:r>
      <w:ins w:id="116" w:author="- -" w:date="2018-12-14T20:17:00Z">
        <w:r w:rsidR="00234305">
          <w:rPr>
            <w:sz w:val="23"/>
            <w:szCs w:val="23"/>
          </w:rPr>
          <w:t>ых</w:t>
        </w:r>
      </w:ins>
      <w:del w:id="117" w:author="- -" w:date="2018-12-14T20:17:00Z">
        <w:r w:rsidRPr="009E368A" w:rsidDel="00234305">
          <w:rPr>
            <w:sz w:val="23"/>
            <w:szCs w:val="23"/>
          </w:rPr>
          <w:delText>ому</w:delText>
        </w:r>
      </w:del>
      <w:r w:rsidRPr="009E368A">
        <w:rPr>
          <w:sz w:val="23"/>
          <w:szCs w:val="23"/>
        </w:rPr>
        <w:t xml:space="preserve"> в п.1.1. данного договора. Не возражаю против рассылки смс или почтовых извещений с информацией.</w:t>
      </w:r>
    </w:p>
    <w:p w14:paraId="7741A7DD" w14:textId="77777777" w:rsidR="00D621A4" w:rsidRDefault="00D621A4" w:rsidP="00D621A4">
      <w:pPr>
        <w:pStyle w:val="ListParagraph"/>
        <w:rPr>
          <w:sz w:val="23"/>
          <w:szCs w:val="23"/>
        </w:rPr>
      </w:pPr>
    </w:p>
    <w:p w14:paraId="2CD1C631" w14:textId="77777777" w:rsidR="00996129" w:rsidRPr="00CA617F" w:rsidRDefault="00D621A4" w:rsidP="00CA617F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368A">
        <w:rPr>
          <w:sz w:val="23"/>
          <w:szCs w:val="23"/>
        </w:rPr>
        <w:t>подтверждаю</w:t>
      </w:r>
      <w:r w:rsidRPr="00CA617F">
        <w:rPr>
          <w:sz w:val="23"/>
          <w:szCs w:val="23"/>
        </w:rPr>
        <w:t xml:space="preserve"> </w:t>
      </w:r>
      <w:r w:rsidR="00996129" w:rsidRPr="00CA617F">
        <w:rPr>
          <w:sz w:val="23"/>
          <w:szCs w:val="23"/>
        </w:rPr>
        <w:t>достоверность всех указанных в Анкете данных, в противном случае</w:t>
      </w:r>
      <w:del w:id="118" w:author="- -" w:date="2018-12-14T20:17:00Z">
        <w:r w:rsidR="00996129" w:rsidRPr="00CA617F" w:rsidDel="00234305">
          <w:rPr>
            <w:sz w:val="23"/>
            <w:szCs w:val="23"/>
          </w:rPr>
          <w:delText>,</w:delText>
        </w:r>
      </w:del>
      <w:r w:rsidR="00996129" w:rsidRPr="00CA617F">
        <w:rPr>
          <w:sz w:val="23"/>
          <w:szCs w:val="23"/>
        </w:rPr>
        <w:t xml:space="preserve"> несу полную ответственность за последствия, наступившие вследствие предоставления мною недостоверных да</w:t>
      </w:r>
      <w:r w:rsidR="006A1112" w:rsidRPr="00CA617F">
        <w:rPr>
          <w:sz w:val="23"/>
          <w:szCs w:val="23"/>
        </w:rPr>
        <w:t>нных и/или сокрытия достоверных данных</w:t>
      </w:r>
      <w:r w:rsidR="00996129" w:rsidRPr="00CA617F">
        <w:rPr>
          <w:sz w:val="23"/>
          <w:szCs w:val="23"/>
        </w:rPr>
        <w:t>, имеющих значение для оказания услуг по настоящему Договору.</w:t>
      </w:r>
    </w:p>
    <w:p w14:paraId="06AD17DA" w14:textId="77777777" w:rsidR="009E368A" w:rsidRDefault="009E368A" w:rsidP="00E61737">
      <w:pPr>
        <w:rPr>
          <w:sz w:val="23"/>
          <w:szCs w:val="23"/>
        </w:rPr>
      </w:pPr>
    </w:p>
    <w:p w14:paraId="3978B5B3" w14:textId="77777777" w:rsidR="00E61737" w:rsidRPr="00151957" w:rsidRDefault="00E61737" w:rsidP="00CA617F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151957">
        <w:rPr>
          <w:sz w:val="23"/>
          <w:szCs w:val="23"/>
        </w:rPr>
        <w:t>даю согласие на обработку моих персональных данных.</w:t>
      </w:r>
    </w:p>
    <w:p w14:paraId="66DF7402" w14:textId="77777777" w:rsidR="006A1112" w:rsidRPr="00151957" w:rsidRDefault="006A1112" w:rsidP="00E61737">
      <w:pPr>
        <w:rPr>
          <w:sz w:val="23"/>
          <w:szCs w:val="23"/>
        </w:rPr>
      </w:pPr>
    </w:p>
    <w:p w14:paraId="257264B8" w14:textId="77777777" w:rsidR="00F975C4" w:rsidRPr="00151957" w:rsidRDefault="00F975C4">
      <w:pPr>
        <w:rPr>
          <w:sz w:val="23"/>
          <w:szCs w:val="23"/>
        </w:rPr>
      </w:pPr>
    </w:p>
    <w:p w14:paraId="308EA137" w14:textId="77777777" w:rsidR="000337C7" w:rsidRPr="00151957" w:rsidRDefault="006C4DC4">
      <w:pPr>
        <w:rPr>
          <w:sz w:val="23"/>
          <w:szCs w:val="23"/>
        </w:rPr>
      </w:pPr>
      <w:r>
        <w:rPr>
          <w:sz w:val="23"/>
          <w:szCs w:val="23"/>
        </w:rPr>
        <w:t>Заказчик</w:t>
      </w:r>
      <w:r w:rsidR="000337C7" w:rsidRPr="00151957">
        <w:rPr>
          <w:sz w:val="23"/>
          <w:szCs w:val="23"/>
        </w:rPr>
        <w:t xml:space="preserve"> _______________ / __________________________________________________/</w:t>
      </w:r>
    </w:p>
    <w:p w14:paraId="6ACB8190" w14:textId="77777777" w:rsidR="00B25E27" w:rsidRDefault="000337C7">
      <w:pPr>
        <w:rPr>
          <w:sz w:val="23"/>
          <w:szCs w:val="23"/>
        </w:rPr>
      </w:pPr>
      <w:r w:rsidRPr="00151957">
        <w:rPr>
          <w:sz w:val="23"/>
          <w:szCs w:val="23"/>
        </w:rPr>
        <w:t xml:space="preserve">                            подпись   /         расшифровка</w:t>
      </w:r>
      <w:r w:rsidR="00B25E27">
        <w:rPr>
          <w:sz w:val="23"/>
          <w:szCs w:val="23"/>
        </w:rPr>
        <w:br w:type="page"/>
      </w:r>
    </w:p>
    <w:p w14:paraId="1C364F33" w14:textId="77777777" w:rsidR="00B25E27" w:rsidRDefault="00B25E27" w:rsidP="00EC1B7A">
      <w:pPr>
        <w:pStyle w:val="Default"/>
        <w:jc w:val="center"/>
        <w:rPr>
          <w:b/>
          <w:sz w:val="23"/>
          <w:szCs w:val="23"/>
        </w:rPr>
      </w:pPr>
      <w:r w:rsidRPr="00575F57">
        <w:rPr>
          <w:b/>
          <w:sz w:val="23"/>
          <w:szCs w:val="23"/>
        </w:rPr>
        <w:lastRenderedPageBreak/>
        <w:t>Акт приема животного на передержку</w:t>
      </w:r>
    </w:p>
    <w:p w14:paraId="6A8921EE" w14:textId="77777777" w:rsidR="00D621A4" w:rsidRPr="00575F57" w:rsidRDefault="00D621A4" w:rsidP="00EC1B7A">
      <w:pPr>
        <w:pStyle w:val="Default"/>
        <w:jc w:val="center"/>
        <w:rPr>
          <w:b/>
          <w:sz w:val="23"/>
          <w:szCs w:val="23"/>
        </w:rPr>
      </w:pPr>
      <w:r w:rsidRPr="00D621A4">
        <w:rPr>
          <w:b/>
          <w:sz w:val="23"/>
          <w:szCs w:val="23"/>
        </w:rPr>
        <w:t>к Договору на оказание услуг передержки животного № __ от  ___ года</w:t>
      </w:r>
    </w:p>
    <w:p w14:paraId="29E78F77" w14:textId="77777777" w:rsidR="00B25E27" w:rsidRPr="00575F57" w:rsidRDefault="00B25E27" w:rsidP="00B25E27">
      <w:pPr>
        <w:pStyle w:val="Default"/>
        <w:rPr>
          <w:sz w:val="23"/>
          <w:szCs w:val="23"/>
        </w:rPr>
      </w:pPr>
    </w:p>
    <w:p w14:paraId="33778034" w14:textId="7972B398" w:rsidR="00EC1B7A" w:rsidRPr="00575F57" w:rsidRDefault="00EC1B7A" w:rsidP="00B25E27">
      <w:pPr>
        <w:pStyle w:val="Default"/>
        <w:rPr>
          <w:sz w:val="23"/>
          <w:szCs w:val="23"/>
        </w:rPr>
      </w:pPr>
      <w:r w:rsidRPr="00575F57">
        <w:rPr>
          <w:sz w:val="23"/>
          <w:szCs w:val="23"/>
        </w:rPr>
        <w:t>Калужская обл</w:t>
      </w:r>
      <w:ins w:id="119" w:author="- -" w:date="2018-12-14T20:18:00Z">
        <w:r w:rsidR="00234305">
          <w:rPr>
            <w:sz w:val="23"/>
            <w:szCs w:val="23"/>
          </w:rPr>
          <w:t>.</w:t>
        </w:r>
      </w:ins>
      <w:del w:id="120" w:author="- -" w:date="2018-12-14T20:18:00Z">
        <w:r w:rsidRPr="00575F57" w:rsidDel="00234305">
          <w:rPr>
            <w:sz w:val="23"/>
            <w:szCs w:val="23"/>
          </w:rPr>
          <w:delText>а</w:delText>
        </w:r>
      </w:del>
      <w:del w:id="121" w:author="- -" w:date="2018-12-14T20:17:00Z">
        <w:r w:rsidRPr="00575F57" w:rsidDel="00234305">
          <w:rPr>
            <w:sz w:val="23"/>
            <w:szCs w:val="23"/>
          </w:rPr>
          <w:delText>сть</w:delText>
        </w:r>
      </w:del>
      <w:r w:rsidRPr="00575F57">
        <w:rPr>
          <w:sz w:val="23"/>
          <w:szCs w:val="23"/>
        </w:rPr>
        <w:t>, Боровский р-н, д</w:t>
      </w:r>
      <w:ins w:id="122" w:author="- -" w:date="2018-12-14T20:18:00Z">
        <w:r w:rsidR="00234305">
          <w:rPr>
            <w:sz w:val="23"/>
            <w:szCs w:val="23"/>
          </w:rPr>
          <w:t>.</w:t>
        </w:r>
      </w:ins>
      <w:del w:id="123" w:author="- -" w:date="2018-12-14T20:18:00Z">
        <w:r w:rsidRPr="00575F57" w:rsidDel="00234305">
          <w:rPr>
            <w:sz w:val="23"/>
            <w:szCs w:val="23"/>
          </w:rPr>
          <w:delText>,</w:delText>
        </w:r>
      </w:del>
      <w:r w:rsidRPr="00575F57">
        <w:rPr>
          <w:sz w:val="23"/>
          <w:szCs w:val="23"/>
        </w:rPr>
        <w:t xml:space="preserve"> Петрово</w:t>
      </w:r>
      <w:r w:rsidR="00575F57" w:rsidRPr="00575F57">
        <w:rPr>
          <w:sz w:val="23"/>
          <w:szCs w:val="23"/>
        </w:rPr>
        <w:t xml:space="preserve">                                   </w:t>
      </w:r>
      <w:r w:rsidRPr="00575F57">
        <w:rPr>
          <w:sz w:val="23"/>
          <w:szCs w:val="23"/>
        </w:rPr>
        <w:t xml:space="preserve"> «____» ______ 20 ___ года</w:t>
      </w:r>
    </w:p>
    <w:p w14:paraId="0A7E18AB" w14:textId="77777777" w:rsidR="00575F57" w:rsidRPr="00575F57" w:rsidRDefault="00575F57" w:rsidP="00B25E27">
      <w:pPr>
        <w:pStyle w:val="Default"/>
        <w:rPr>
          <w:sz w:val="23"/>
          <w:szCs w:val="23"/>
        </w:rPr>
      </w:pPr>
    </w:p>
    <w:p w14:paraId="2285206E" w14:textId="4060BF96" w:rsidR="00575F57" w:rsidRPr="00575F57" w:rsidRDefault="00575F57" w:rsidP="00575F57">
      <w:pPr>
        <w:jc w:val="both"/>
        <w:rPr>
          <w:sz w:val="23"/>
          <w:szCs w:val="23"/>
        </w:rPr>
      </w:pPr>
      <w:r w:rsidRPr="00575F57">
        <w:rPr>
          <w:b/>
          <w:sz w:val="23"/>
          <w:szCs w:val="23"/>
        </w:rPr>
        <w:t>Индивидуальный предприниматель Лалетина Елена Владимировна (ИП Лалетина Е.</w:t>
      </w:r>
      <w:ins w:id="124" w:author="- -" w:date="2018-12-14T20:18:00Z">
        <w:r w:rsidR="00234305">
          <w:rPr>
            <w:b/>
            <w:sz w:val="23"/>
            <w:szCs w:val="23"/>
          </w:rPr>
          <w:t xml:space="preserve"> </w:t>
        </w:r>
      </w:ins>
      <w:r w:rsidRPr="00575F57">
        <w:rPr>
          <w:b/>
          <w:sz w:val="23"/>
          <w:szCs w:val="23"/>
        </w:rPr>
        <w:t xml:space="preserve">В.), </w:t>
      </w:r>
      <w:r w:rsidRPr="00575F57">
        <w:rPr>
          <w:sz w:val="23"/>
          <w:szCs w:val="23"/>
        </w:rPr>
        <w:t>именуемая  в дальнейшем  «</w:t>
      </w:r>
      <w:r w:rsidRPr="00575F57">
        <w:rPr>
          <w:b/>
          <w:sz w:val="23"/>
          <w:szCs w:val="23"/>
        </w:rPr>
        <w:t>Исполнитель</w:t>
      </w:r>
      <w:r w:rsidRPr="00575F57">
        <w:rPr>
          <w:sz w:val="23"/>
          <w:szCs w:val="23"/>
        </w:rPr>
        <w:t xml:space="preserve">», с одной стороны  и </w:t>
      </w:r>
    </w:p>
    <w:p w14:paraId="6839DA4D" w14:textId="77777777" w:rsidR="00EC1B7A" w:rsidRPr="00575F57" w:rsidRDefault="00575F57" w:rsidP="00D621A4">
      <w:pPr>
        <w:pStyle w:val="Default"/>
        <w:jc w:val="both"/>
        <w:rPr>
          <w:sz w:val="23"/>
          <w:szCs w:val="23"/>
        </w:rPr>
      </w:pPr>
      <w:r w:rsidRPr="00575F57">
        <w:rPr>
          <w:b/>
          <w:sz w:val="23"/>
          <w:szCs w:val="23"/>
        </w:rPr>
        <w:t>__________________________________________________</w:t>
      </w:r>
      <w:del w:id="125" w:author="- -" w:date="2018-12-14T20:18:00Z">
        <w:r w:rsidRPr="00575F57" w:rsidDel="00234305">
          <w:rPr>
            <w:sz w:val="23"/>
            <w:szCs w:val="23"/>
          </w:rPr>
          <w:delText xml:space="preserve"> </w:delText>
        </w:r>
      </w:del>
      <w:r w:rsidRPr="00575F57">
        <w:rPr>
          <w:sz w:val="23"/>
          <w:szCs w:val="23"/>
        </w:rPr>
        <w:t>, именуемый далее «</w:t>
      </w:r>
      <w:r w:rsidRPr="00575F57">
        <w:rPr>
          <w:b/>
          <w:sz w:val="23"/>
          <w:szCs w:val="23"/>
        </w:rPr>
        <w:t>Заказчик</w:t>
      </w:r>
      <w:r w:rsidRPr="00575F57">
        <w:rPr>
          <w:sz w:val="23"/>
          <w:szCs w:val="23"/>
        </w:rPr>
        <w:t>», с другой стороны, по отдельности именуемые «Сторона», при совместном упоминании именуемые «Стороны», составили настоящий Акт о нижеследующем:</w:t>
      </w:r>
    </w:p>
    <w:p w14:paraId="0E789A9C" w14:textId="77777777" w:rsidR="00575F57" w:rsidRPr="00575F57" w:rsidRDefault="00575F57" w:rsidP="00B25E27">
      <w:pPr>
        <w:pStyle w:val="Default"/>
        <w:rPr>
          <w:sz w:val="23"/>
          <w:szCs w:val="23"/>
        </w:rPr>
      </w:pPr>
    </w:p>
    <w:p w14:paraId="43D015F5" w14:textId="5AA2B096" w:rsidR="00EC1B7A" w:rsidRPr="00575F57" w:rsidRDefault="00EC1B7A" w:rsidP="002B7CA1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 xml:space="preserve">Заказчик передал, а </w:t>
      </w:r>
      <w:r w:rsidR="00B25E27" w:rsidRPr="00575F57">
        <w:rPr>
          <w:sz w:val="23"/>
          <w:szCs w:val="23"/>
        </w:rPr>
        <w:t>Исполнитель принял на передержку животное</w:t>
      </w:r>
      <w:r w:rsidRPr="00575F57">
        <w:rPr>
          <w:sz w:val="23"/>
          <w:szCs w:val="23"/>
        </w:rPr>
        <w:t xml:space="preserve">, указанное в Анкете </w:t>
      </w:r>
      <w:r w:rsidR="00D621A4">
        <w:rPr>
          <w:sz w:val="23"/>
          <w:szCs w:val="23"/>
        </w:rPr>
        <w:t xml:space="preserve">(Приложение № 1 </w:t>
      </w:r>
      <w:r w:rsidRPr="00575F57">
        <w:rPr>
          <w:sz w:val="23"/>
          <w:szCs w:val="23"/>
        </w:rPr>
        <w:t>к Договору</w:t>
      </w:r>
      <w:del w:id="126" w:author="- -" w:date="2018-12-14T20:18:00Z">
        <w:r w:rsidRPr="00575F57" w:rsidDel="00234305">
          <w:rPr>
            <w:sz w:val="23"/>
            <w:szCs w:val="23"/>
          </w:rPr>
          <w:delText>.</w:delText>
        </w:r>
      </w:del>
      <w:r w:rsidR="00D621A4">
        <w:rPr>
          <w:sz w:val="23"/>
          <w:szCs w:val="23"/>
        </w:rPr>
        <w:t>)</w:t>
      </w:r>
      <w:ins w:id="127" w:author="- -" w:date="2018-12-14T20:18:00Z">
        <w:r w:rsidR="00234305">
          <w:rPr>
            <w:sz w:val="23"/>
            <w:szCs w:val="23"/>
          </w:rPr>
          <w:t>.</w:t>
        </w:r>
      </w:ins>
      <w:r w:rsidR="00B25E27" w:rsidRPr="00575F57">
        <w:rPr>
          <w:sz w:val="23"/>
          <w:szCs w:val="23"/>
        </w:rPr>
        <w:t xml:space="preserve"> </w:t>
      </w:r>
    </w:p>
    <w:p w14:paraId="20E73631" w14:textId="77777777" w:rsidR="00EC1B7A" w:rsidRPr="00575F57" w:rsidRDefault="00B25E27" w:rsidP="002B7CA1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Претензии по поводу состояния животного</w:t>
      </w:r>
      <w:del w:id="128" w:author="- -" w:date="2018-12-14T20:18:00Z">
        <w:r w:rsidRPr="00575F57" w:rsidDel="00234305">
          <w:rPr>
            <w:sz w:val="23"/>
            <w:szCs w:val="23"/>
          </w:rPr>
          <w:delText xml:space="preserve">: </w:delText>
        </w:r>
      </w:del>
      <w:r w:rsidRPr="00575F57">
        <w:rPr>
          <w:sz w:val="23"/>
          <w:szCs w:val="23"/>
        </w:rPr>
        <w:t>____________</w:t>
      </w:r>
      <w:r w:rsidR="00EC1B7A" w:rsidRPr="00575F57">
        <w:rPr>
          <w:sz w:val="23"/>
          <w:szCs w:val="23"/>
        </w:rPr>
        <w:t>___________</w:t>
      </w:r>
      <w:r w:rsidR="002B7CA1">
        <w:rPr>
          <w:sz w:val="23"/>
          <w:szCs w:val="23"/>
        </w:rPr>
        <w:t>_______________</w:t>
      </w:r>
      <w:r w:rsidR="00EC1B7A" w:rsidRPr="00575F57">
        <w:rPr>
          <w:sz w:val="23"/>
          <w:szCs w:val="23"/>
        </w:rPr>
        <w:t>_</w:t>
      </w:r>
    </w:p>
    <w:p w14:paraId="6116B5A3" w14:textId="77777777" w:rsidR="002B7CA1" w:rsidRDefault="00B25E27" w:rsidP="002B7CA1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Вет</w:t>
      </w:r>
      <w:r w:rsidR="00575F57">
        <w:rPr>
          <w:sz w:val="23"/>
          <w:szCs w:val="23"/>
        </w:rPr>
        <w:t xml:space="preserve">еринарный </w:t>
      </w:r>
      <w:r w:rsidRPr="00575F57">
        <w:rPr>
          <w:sz w:val="23"/>
          <w:szCs w:val="23"/>
        </w:rPr>
        <w:t>паспорт принял</w:t>
      </w:r>
      <w:del w:id="129" w:author="- -" w:date="2018-12-14T20:18:00Z">
        <w:r w:rsidRPr="00575F57" w:rsidDel="00234305">
          <w:rPr>
            <w:sz w:val="23"/>
            <w:szCs w:val="23"/>
          </w:rPr>
          <w:delText>:</w:delText>
        </w:r>
      </w:del>
      <w:r w:rsidRPr="00575F57">
        <w:rPr>
          <w:sz w:val="23"/>
          <w:szCs w:val="23"/>
        </w:rPr>
        <w:t>______</w:t>
      </w:r>
      <w:r w:rsidR="009A2AE2" w:rsidRPr="00575F57">
        <w:rPr>
          <w:sz w:val="23"/>
          <w:szCs w:val="23"/>
        </w:rPr>
        <w:t>________________________</w:t>
      </w:r>
      <w:r w:rsidRPr="00575F57">
        <w:rPr>
          <w:sz w:val="23"/>
          <w:szCs w:val="23"/>
        </w:rPr>
        <w:t>________</w:t>
      </w:r>
      <w:r w:rsidR="002B7CA1">
        <w:rPr>
          <w:sz w:val="23"/>
          <w:szCs w:val="23"/>
        </w:rPr>
        <w:t>___________</w:t>
      </w:r>
      <w:r w:rsidRPr="00575F57">
        <w:rPr>
          <w:sz w:val="23"/>
          <w:szCs w:val="23"/>
        </w:rPr>
        <w:t xml:space="preserve">_ </w:t>
      </w:r>
      <w:r w:rsidR="002B7CA1">
        <w:rPr>
          <w:sz w:val="23"/>
          <w:szCs w:val="23"/>
        </w:rPr>
        <w:t xml:space="preserve">               </w:t>
      </w:r>
    </w:p>
    <w:p w14:paraId="3F432520" w14:textId="63D9A74C" w:rsidR="00EC1B7A" w:rsidRPr="00575F57" w:rsidRDefault="002B7CA1" w:rsidP="002B7CA1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del w:id="130" w:author="- -" w:date="2018-12-14T20:18:00Z">
        <w:r w:rsidDel="00234305">
          <w:rPr>
            <w:sz w:val="23"/>
            <w:szCs w:val="23"/>
          </w:rPr>
          <w:delText xml:space="preserve">       </w:delText>
        </w:r>
      </w:del>
      <w:r>
        <w:rPr>
          <w:sz w:val="23"/>
          <w:szCs w:val="23"/>
        </w:rPr>
        <w:t xml:space="preserve">  </w:t>
      </w:r>
      <w:r w:rsidR="00B25E27" w:rsidRPr="00575F57">
        <w:rPr>
          <w:sz w:val="23"/>
          <w:szCs w:val="23"/>
        </w:rPr>
        <w:t>(ФИО сотр</w:t>
      </w:r>
      <w:ins w:id="131" w:author="- -" w:date="2018-12-14T20:18:00Z">
        <w:r w:rsidR="00234305">
          <w:rPr>
            <w:sz w:val="23"/>
            <w:szCs w:val="23"/>
          </w:rPr>
          <w:t xml:space="preserve">удника </w:t>
        </w:r>
      </w:ins>
      <w:del w:id="132" w:author="- -" w:date="2018-12-14T20:18:00Z">
        <w:r w:rsidR="00B25E27" w:rsidRPr="00575F57" w:rsidDel="00234305">
          <w:rPr>
            <w:sz w:val="23"/>
            <w:szCs w:val="23"/>
          </w:rPr>
          <w:delText>.)</w:delText>
        </w:r>
        <w:r w:rsidDel="00234305">
          <w:rPr>
            <w:sz w:val="23"/>
            <w:szCs w:val="23"/>
          </w:rPr>
          <w:delText xml:space="preserve">, </w:delText>
        </w:r>
        <w:r w:rsidR="009A2AE2" w:rsidRPr="00575F57" w:rsidDel="00234305">
          <w:rPr>
            <w:sz w:val="23"/>
            <w:szCs w:val="23"/>
          </w:rPr>
          <w:delText>(</w:delText>
        </w:r>
      </w:del>
      <w:r w:rsidR="00B25E27" w:rsidRPr="00575F57">
        <w:rPr>
          <w:sz w:val="23"/>
          <w:szCs w:val="23"/>
        </w:rPr>
        <w:t xml:space="preserve">либо </w:t>
      </w:r>
      <w:ins w:id="133" w:author="- -" w:date="2018-12-14T20:18:00Z">
        <w:r w:rsidR="00234305">
          <w:rPr>
            <w:sz w:val="23"/>
            <w:szCs w:val="23"/>
          </w:rPr>
          <w:t>«</w:t>
        </w:r>
      </w:ins>
      <w:r w:rsidR="00B25E27" w:rsidRPr="00575F57">
        <w:rPr>
          <w:sz w:val="23"/>
          <w:szCs w:val="23"/>
        </w:rPr>
        <w:t>при заезде животного не оставляли</w:t>
      </w:r>
      <w:ins w:id="134" w:author="- -" w:date="2018-12-14T20:18:00Z">
        <w:r w:rsidR="00234305">
          <w:rPr>
            <w:sz w:val="23"/>
            <w:szCs w:val="23"/>
          </w:rPr>
          <w:t>»</w:t>
        </w:r>
      </w:ins>
      <w:r w:rsidR="00B25E27" w:rsidRPr="00575F57">
        <w:rPr>
          <w:sz w:val="23"/>
          <w:szCs w:val="23"/>
        </w:rPr>
        <w:t xml:space="preserve">) </w:t>
      </w:r>
    </w:p>
    <w:p w14:paraId="0DF42095" w14:textId="77777777" w:rsidR="00EC1B7A" w:rsidRPr="00575F57" w:rsidRDefault="00B25E27" w:rsidP="002B7CA1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Пожелания по улучшению сервиса (заполнить по желани</w:t>
      </w:r>
      <w:r w:rsidR="00EC1B7A" w:rsidRPr="00575F57">
        <w:rPr>
          <w:sz w:val="23"/>
          <w:szCs w:val="23"/>
        </w:rPr>
        <w:t>ю)</w:t>
      </w:r>
      <w:del w:id="135" w:author="- -" w:date="2018-12-14T20:19:00Z">
        <w:r w:rsidR="00EC1B7A" w:rsidRPr="00575F57" w:rsidDel="00234305">
          <w:rPr>
            <w:sz w:val="23"/>
            <w:szCs w:val="23"/>
          </w:rPr>
          <w:delText>:</w:delText>
        </w:r>
        <w:r w:rsidR="00575F57" w:rsidRPr="00575F57" w:rsidDel="00234305">
          <w:rPr>
            <w:sz w:val="23"/>
            <w:szCs w:val="23"/>
          </w:rPr>
          <w:delText xml:space="preserve"> </w:delText>
        </w:r>
      </w:del>
      <w:r w:rsidR="00EC1B7A" w:rsidRPr="00575F57">
        <w:rPr>
          <w:sz w:val="23"/>
          <w:szCs w:val="23"/>
        </w:rPr>
        <w:t>____________________________</w:t>
      </w:r>
      <w:r w:rsidR="00575F57" w:rsidRPr="00575F57">
        <w:rPr>
          <w:sz w:val="23"/>
          <w:szCs w:val="23"/>
        </w:rPr>
        <w:t>____________________</w:t>
      </w:r>
      <w:r w:rsidR="002B7CA1">
        <w:rPr>
          <w:sz w:val="23"/>
          <w:szCs w:val="23"/>
        </w:rPr>
        <w:t>_____________</w:t>
      </w:r>
      <w:r w:rsidR="00575F57" w:rsidRPr="00575F57">
        <w:rPr>
          <w:sz w:val="23"/>
          <w:szCs w:val="23"/>
        </w:rPr>
        <w:t>_________</w:t>
      </w:r>
      <w:del w:id="136" w:author="- -" w:date="2018-12-14T20:19:00Z">
        <w:r w:rsidR="00575F57" w:rsidRPr="00575F57" w:rsidDel="00234305">
          <w:rPr>
            <w:sz w:val="23"/>
            <w:szCs w:val="23"/>
          </w:rPr>
          <w:delText>______</w:delText>
        </w:r>
      </w:del>
    </w:p>
    <w:p w14:paraId="6992B371" w14:textId="77777777" w:rsidR="00575F57" w:rsidRPr="00575F57" w:rsidRDefault="00B25E27" w:rsidP="002B7CA1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Дефекты</w:t>
      </w:r>
      <w:del w:id="137" w:author="- -" w:date="2018-12-14T20:19:00Z">
        <w:r w:rsidRPr="00575F57" w:rsidDel="00234305">
          <w:rPr>
            <w:sz w:val="23"/>
            <w:szCs w:val="23"/>
          </w:rPr>
          <w:delText>:</w:delText>
        </w:r>
      </w:del>
      <w:r w:rsidRPr="00575F57">
        <w:rPr>
          <w:sz w:val="23"/>
          <w:szCs w:val="23"/>
        </w:rPr>
        <w:t>_________________________________________</w:t>
      </w:r>
      <w:r w:rsidR="002B7CA1">
        <w:rPr>
          <w:sz w:val="23"/>
          <w:szCs w:val="23"/>
        </w:rPr>
        <w:t>_____________</w:t>
      </w:r>
      <w:r w:rsidRPr="00575F57">
        <w:rPr>
          <w:sz w:val="23"/>
          <w:szCs w:val="23"/>
        </w:rPr>
        <w:t>______________</w:t>
      </w:r>
    </w:p>
    <w:p w14:paraId="3BFAE28C" w14:textId="77777777" w:rsidR="009E368A" w:rsidRPr="00575F57" w:rsidRDefault="00575F57" w:rsidP="002B7CA1">
      <w:pPr>
        <w:pStyle w:val="Default"/>
        <w:spacing w:line="360" w:lineRule="auto"/>
        <w:ind w:left="720"/>
        <w:rPr>
          <w:sz w:val="23"/>
          <w:szCs w:val="23"/>
        </w:rPr>
      </w:pPr>
      <w:r w:rsidRPr="00575F57">
        <w:rPr>
          <w:sz w:val="23"/>
          <w:szCs w:val="23"/>
        </w:rPr>
        <w:t>______________________________________________________</w:t>
      </w:r>
      <w:r w:rsidR="002B7CA1">
        <w:rPr>
          <w:sz w:val="23"/>
          <w:szCs w:val="23"/>
        </w:rPr>
        <w:t>_____________</w:t>
      </w:r>
      <w:r w:rsidRPr="00575F57">
        <w:rPr>
          <w:sz w:val="23"/>
          <w:szCs w:val="23"/>
        </w:rPr>
        <w:t>_________</w:t>
      </w:r>
      <w:r w:rsidR="00B25E27" w:rsidRPr="00575F57">
        <w:rPr>
          <w:sz w:val="23"/>
          <w:szCs w:val="23"/>
        </w:rPr>
        <w:t xml:space="preserve"> </w:t>
      </w:r>
    </w:p>
    <w:p w14:paraId="22D1EF4D" w14:textId="77777777" w:rsidR="009E368A" w:rsidRPr="00575F57" w:rsidRDefault="009E368A" w:rsidP="002B7CA1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Подписи Сторон</w:t>
      </w:r>
      <w:del w:id="138" w:author="- -" w:date="2018-12-14T20:19:00Z">
        <w:r w:rsidRPr="00575F57" w:rsidDel="00234305">
          <w:rPr>
            <w:sz w:val="23"/>
            <w:szCs w:val="23"/>
          </w:rPr>
          <w:delText>:</w:delText>
        </w:r>
      </w:del>
    </w:p>
    <w:p w14:paraId="6AD619AA" w14:textId="77777777" w:rsidR="00EC1B7A" w:rsidRPr="00575F57" w:rsidRDefault="00EC1B7A" w:rsidP="00B25E27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626"/>
      </w:tblGrid>
      <w:tr w:rsidR="009E368A" w:rsidRPr="00575F57" w14:paraId="2A015C4A" w14:textId="77777777" w:rsidTr="009E368A">
        <w:tc>
          <w:tcPr>
            <w:tcW w:w="4837" w:type="dxa"/>
          </w:tcPr>
          <w:p w14:paraId="32A36D8B" w14:textId="77777777" w:rsidR="009E368A" w:rsidRPr="00575F57" w:rsidRDefault="009E368A" w:rsidP="009E368A">
            <w:pPr>
              <w:rPr>
                <w:sz w:val="23"/>
                <w:szCs w:val="23"/>
              </w:rPr>
            </w:pPr>
            <w:r w:rsidRPr="00575F57">
              <w:rPr>
                <w:b/>
                <w:sz w:val="23"/>
                <w:szCs w:val="23"/>
              </w:rPr>
              <w:t>Исполнитель</w:t>
            </w:r>
            <w:r w:rsidRPr="00575F57">
              <w:rPr>
                <w:sz w:val="23"/>
                <w:szCs w:val="23"/>
              </w:rPr>
              <w:br/>
            </w:r>
          </w:p>
          <w:p w14:paraId="42AE3ECB" w14:textId="2FF40A9E" w:rsidR="009E368A" w:rsidRPr="00575F57" w:rsidRDefault="009E368A" w:rsidP="00637B78">
            <w:pPr>
              <w:rPr>
                <w:sz w:val="23"/>
                <w:szCs w:val="23"/>
              </w:rPr>
            </w:pPr>
            <w:r w:rsidRPr="00575F57">
              <w:rPr>
                <w:sz w:val="23"/>
                <w:szCs w:val="23"/>
              </w:rPr>
              <w:t>_______________ /Лалетина Е.</w:t>
            </w:r>
            <w:ins w:id="139" w:author="- -" w:date="2018-12-14T20:19:00Z">
              <w:r w:rsidR="00234305">
                <w:rPr>
                  <w:sz w:val="23"/>
                  <w:szCs w:val="23"/>
                </w:rPr>
                <w:t xml:space="preserve"> </w:t>
              </w:r>
            </w:ins>
            <w:r w:rsidRPr="00575F57">
              <w:rPr>
                <w:sz w:val="23"/>
                <w:szCs w:val="23"/>
              </w:rPr>
              <w:t>В./</w:t>
            </w:r>
          </w:p>
        </w:tc>
        <w:tc>
          <w:tcPr>
            <w:tcW w:w="4626" w:type="dxa"/>
          </w:tcPr>
          <w:p w14:paraId="31ABCEA9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575F57">
              <w:rPr>
                <w:b/>
                <w:bCs/>
                <w:sz w:val="23"/>
                <w:szCs w:val="23"/>
              </w:rPr>
              <w:t>Заказчик</w:t>
            </w:r>
          </w:p>
          <w:p w14:paraId="2723E5DD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2736192B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575F57">
              <w:rPr>
                <w:b/>
                <w:bCs/>
                <w:sz w:val="23"/>
                <w:szCs w:val="23"/>
              </w:rPr>
              <w:t>_______________ / ___________________/</w:t>
            </w:r>
          </w:p>
          <w:p w14:paraId="61703DD7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113E4E0A" w14:textId="77777777" w:rsidR="00B25E27" w:rsidRDefault="00B25E27" w:rsidP="00B25E27">
      <w:pPr>
        <w:pStyle w:val="Default"/>
        <w:rPr>
          <w:sz w:val="28"/>
          <w:szCs w:val="28"/>
        </w:rPr>
      </w:pPr>
    </w:p>
    <w:p w14:paraId="1E44903B" w14:textId="77777777" w:rsidR="00EC1B7A" w:rsidRDefault="00EC1B7A" w:rsidP="00EC1B7A">
      <w:pPr>
        <w:pStyle w:val="Default"/>
        <w:rPr>
          <w:sz w:val="28"/>
          <w:szCs w:val="28"/>
        </w:rPr>
      </w:pPr>
    </w:p>
    <w:p w14:paraId="475DDC8F" w14:textId="77777777" w:rsidR="009E368A" w:rsidRDefault="009E368A" w:rsidP="00EC1B7A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E32B78" w14:textId="77777777" w:rsidR="00EC1B7A" w:rsidRDefault="00EC1B7A" w:rsidP="009E368A">
      <w:pPr>
        <w:pStyle w:val="Default"/>
        <w:jc w:val="center"/>
        <w:rPr>
          <w:b/>
          <w:sz w:val="23"/>
          <w:szCs w:val="23"/>
        </w:rPr>
      </w:pPr>
      <w:r w:rsidRPr="00575F57">
        <w:rPr>
          <w:b/>
          <w:sz w:val="23"/>
          <w:szCs w:val="23"/>
        </w:rPr>
        <w:lastRenderedPageBreak/>
        <w:t>Акт возвр</w:t>
      </w:r>
      <w:r w:rsidR="00575F57">
        <w:rPr>
          <w:b/>
          <w:sz w:val="23"/>
          <w:szCs w:val="23"/>
        </w:rPr>
        <w:t>ата</w:t>
      </w:r>
      <w:r w:rsidRPr="00575F57">
        <w:rPr>
          <w:b/>
          <w:sz w:val="23"/>
          <w:szCs w:val="23"/>
        </w:rPr>
        <w:t xml:space="preserve"> животного с передержки</w:t>
      </w:r>
    </w:p>
    <w:p w14:paraId="04078C6A" w14:textId="77777777" w:rsidR="00D621A4" w:rsidRPr="00575F57" w:rsidRDefault="00D621A4" w:rsidP="009E368A">
      <w:pPr>
        <w:pStyle w:val="Default"/>
        <w:jc w:val="center"/>
        <w:rPr>
          <w:b/>
          <w:sz w:val="23"/>
          <w:szCs w:val="23"/>
        </w:rPr>
      </w:pPr>
      <w:r w:rsidRPr="00D621A4">
        <w:rPr>
          <w:b/>
          <w:sz w:val="23"/>
          <w:szCs w:val="23"/>
        </w:rPr>
        <w:t>к Договору на оказание услуг передержки животного № __ от  ___ года</w:t>
      </w:r>
    </w:p>
    <w:p w14:paraId="30A26EB0" w14:textId="77777777" w:rsidR="009E368A" w:rsidRPr="00575F57" w:rsidRDefault="009E368A" w:rsidP="009E368A">
      <w:pPr>
        <w:pStyle w:val="Default"/>
        <w:jc w:val="center"/>
        <w:rPr>
          <w:sz w:val="23"/>
          <w:szCs w:val="23"/>
        </w:rPr>
      </w:pPr>
    </w:p>
    <w:p w14:paraId="627D27E8" w14:textId="292C9450" w:rsidR="009E368A" w:rsidRPr="00575F57" w:rsidRDefault="009E368A" w:rsidP="009E368A">
      <w:pPr>
        <w:pStyle w:val="Default"/>
        <w:rPr>
          <w:sz w:val="23"/>
          <w:szCs w:val="23"/>
        </w:rPr>
      </w:pPr>
      <w:r w:rsidRPr="00575F57">
        <w:rPr>
          <w:sz w:val="23"/>
          <w:szCs w:val="23"/>
        </w:rPr>
        <w:t>Калужская обл</w:t>
      </w:r>
      <w:ins w:id="140" w:author="- -" w:date="2018-12-14T20:19:00Z">
        <w:r w:rsidR="00234305">
          <w:rPr>
            <w:sz w:val="23"/>
            <w:szCs w:val="23"/>
          </w:rPr>
          <w:t>.</w:t>
        </w:r>
      </w:ins>
      <w:del w:id="141" w:author="- -" w:date="2018-12-14T20:19:00Z">
        <w:r w:rsidRPr="00575F57" w:rsidDel="00234305">
          <w:rPr>
            <w:sz w:val="23"/>
            <w:szCs w:val="23"/>
          </w:rPr>
          <w:delText>асть</w:delText>
        </w:r>
      </w:del>
      <w:r w:rsidRPr="00575F57">
        <w:rPr>
          <w:sz w:val="23"/>
          <w:szCs w:val="23"/>
        </w:rPr>
        <w:t>, Боровский р-н, д</w:t>
      </w:r>
      <w:ins w:id="142" w:author="- -" w:date="2018-12-14T20:19:00Z">
        <w:r w:rsidR="00234305">
          <w:rPr>
            <w:sz w:val="23"/>
            <w:szCs w:val="23"/>
          </w:rPr>
          <w:t>.</w:t>
        </w:r>
      </w:ins>
      <w:del w:id="143" w:author="- -" w:date="2018-12-14T20:19:00Z">
        <w:r w:rsidRPr="00575F57" w:rsidDel="00234305">
          <w:rPr>
            <w:sz w:val="23"/>
            <w:szCs w:val="23"/>
          </w:rPr>
          <w:delText>,</w:delText>
        </w:r>
      </w:del>
      <w:r w:rsidRPr="00575F57">
        <w:rPr>
          <w:sz w:val="23"/>
          <w:szCs w:val="23"/>
        </w:rPr>
        <w:t xml:space="preserve"> Петрово </w:t>
      </w:r>
      <w:r w:rsidR="00575F57">
        <w:rPr>
          <w:sz w:val="23"/>
          <w:szCs w:val="23"/>
        </w:rPr>
        <w:t xml:space="preserve">                                    </w:t>
      </w:r>
      <w:r w:rsidRPr="00575F57">
        <w:rPr>
          <w:sz w:val="23"/>
          <w:szCs w:val="23"/>
        </w:rPr>
        <w:t>«____» ______ 20 ___ года</w:t>
      </w:r>
    </w:p>
    <w:p w14:paraId="7670E48B" w14:textId="77777777" w:rsidR="00575F57" w:rsidRPr="00575F57" w:rsidRDefault="00575F57" w:rsidP="009E368A">
      <w:pPr>
        <w:pStyle w:val="Default"/>
        <w:rPr>
          <w:sz w:val="23"/>
          <w:szCs w:val="23"/>
        </w:rPr>
      </w:pPr>
    </w:p>
    <w:p w14:paraId="63FC8C99" w14:textId="2E427A4F" w:rsidR="00575F57" w:rsidRPr="00575F57" w:rsidRDefault="00575F57" w:rsidP="00575F57">
      <w:pPr>
        <w:jc w:val="both"/>
        <w:rPr>
          <w:sz w:val="23"/>
          <w:szCs w:val="23"/>
        </w:rPr>
      </w:pPr>
      <w:r w:rsidRPr="00575F57">
        <w:rPr>
          <w:b/>
          <w:sz w:val="23"/>
          <w:szCs w:val="23"/>
        </w:rPr>
        <w:t>Индивидуальный предприниматель Лалетина Елена Владимировна (ИП Лалетина Е.</w:t>
      </w:r>
      <w:ins w:id="144" w:author="- -" w:date="2018-12-14T20:19:00Z">
        <w:r w:rsidR="00234305">
          <w:rPr>
            <w:b/>
            <w:sz w:val="23"/>
            <w:szCs w:val="23"/>
          </w:rPr>
          <w:t xml:space="preserve"> </w:t>
        </w:r>
      </w:ins>
      <w:r w:rsidRPr="00575F57">
        <w:rPr>
          <w:b/>
          <w:sz w:val="23"/>
          <w:szCs w:val="23"/>
        </w:rPr>
        <w:t xml:space="preserve">В.), </w:t>
      </w:r>
      <w:r w:rsidRPr="00575F57">
        <w:rPr>
          <w:sz w:val="23"/>
          <w:szCs w:val="23"/>
        </w:rPr>
        <w:t>именуемая  в дальнейшем  «</w:t>
      </w:r>
      <w:r w:rsidRPr="00575F57">
        <w:rPr>
          <w:b/>
          <w:sz w:val="23"/>
          <w:szCs w:val="23"/>
        </w:rPr>
        <w:t>Исполнитель</w:t>
      </w:r>
      <w:r w:rsidRPr="00575F57">
        <w:rPr>
          <w:sz w:val="23"/>
          <w:szCs w:val="23"/>
        </w:rPr>
        <w:t xml:space="preserve">», с одной стороны  и </w:t>
      </w:r>
    </w:p>
    <w:p w14:paraId="6AAABD32" w14:textId="77777777" w:rsidR="00575F57" w:rsidRPr="00575F57" w:rsidRDefault="00575F57" w:rsidP="00575F57">
      <w:pPr>
        <w:pStyle w:val="Default"/>
        <w:rPr>
          <w:sz w:val="23"/>
          <w:szCs w:val="23"/>
        </w:rPr>
      </w:pPr>
      <w:r w:rsidRPr="00575F57">
        <w:rPr>
          <w:b/>
          <w:sz w:val="23"/>
          <w:szCs w:val="23"/>
        </w:rPr>
        <w:t>__________________________________________________</w:t>
      </w:r>
      <w:del w:id="145" w:author="- -" w:date="2018-12-14T20:19:00Z">
        <w:r w:rsidRPr="00575F57" w:rsidDel="00234305">
          <w:rPr>
            <w:sz w:val="23"/>
            <w:szCs w:val="23"/>
          </w:rPr>
          <w:delText xml:space="preserve"> </w:delText>
        </w:r>
      </w:del>
      <w:r w:rsidRPr="00575F57">
        <w:rPr>
          <w:sz w:val="23"/>
          <w:szCs w:val="23"/>
        </w:rPr>
        <w:t>, именуемый далее «</w:t>
      </w:r>
      <w:r w:rsidRPr="00575F57">
        <w:rPr>
          <w:b/>
          <w:sz w:val="23"/>
          <w:szCs w:val="23"/>
        </w:rPr>
        <w:t>Заказчик</w:t>
      </w:r>
      <w:r w:rsidRPr="00575F57">
        <w:rPr>
          <w:sz w:val="23"/>
          <w:szCs w:val="23"/>
        </w:rPr>
        <w:t>», с другой стороны, по отдельности именуемые «Сторона», при совместном упоминании именуемые «Стороны», составили настоящий Акт о нижеследующем:</w:t>
      </w:r>
    </w:p>
    <w:p w14:paraId="33290B6B" w14:textId="77777777" w:rsidR="009E368A" w:rsidRPr="00575F57" w:rsidRDefault="009E368A" w:rsidP="002B7CA1">
      <w:pPr>
        <w:pStyle w:val="Default"/>
        <w:spacing w:line="360" w:lineRule="auto"/>
        <w:rPr>
          <w:sz w:val="23"/>
          <w:szCs w:val="23"/>
        </w:rPr>
      </w:pPr>
    </w:p>
    <w:p w14:paraId="48A7E30F" w14:textId="77777777" w:rsidR="009E368A" w:rsidRPr="00575F57" w:rsidRDefault="009E368A" w:rsidP="002B7CA1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 xml:space="preserve">Исполнитель передал, а Заказчик </w:t>
      </w:r>
      <w:r w:rsidR="009A2AE2" w:rsidRPr="00575F57">
        <w:rPr>
          <w:sz w:val="23"/>
          <w:szCs w:val="23"/>
        </w:rPr>
        <w:t xml:space="preserve">принял </w:t>
      </w:r>
      <w:r w:rsidRPr="00575F57">
        <w:rPr>
          <w:sz w:val="23"/>
          <w:szCs w:val="23"/>
        </w:rPr>
        <w:t>животное</w:t>
      </w:r>
      <w:r w:rsidR="009A2AE2" w:rsidRPr="00575F57">
        <w:rPr>
          <w:sz w:val="23"/>
          <w:szCs w:val="23"/>
        </w:rPr>
        <w:t>, указанное в Анкете</w:t>
      </w:r>
      <w:r w:rsidR="00D621A4">
        <w:rPr>
          <w:sz w:val="23"/>
          <w:szCs w:val="23"/>
        </w:rPr>
        <w:t xml:space="preserve"> (Приложение № 1</w:t>
      </w:r>
      <w:r w:rsidR="009A2AE2" w:rsidRPr="00575F57">
        <w:rPr>
          <w:sz w:val="23"/>
          <w:szCs w:val="23"/>
        </w:rPr>
        <w:t xml:space="preserve"> к Договору</w:t>
      </w:r>
      <w:r w:rsidR="00D621A4">
        <w:rPr>
          <w:sz w:val="23"/>
          <w:szCs w:val="23"/>
        </w:rPr>
        <w:t>)</w:t>
      </w:r>
      <w:r w:rsidR="009A2AE2" w:rsidRPr="00575F57">
        <w:rPr>
          <w:sz w:val="23"/>
          <w:szCs w:val="23"/>
        </w:rPr>
        <w:t>,  с передержки.</w:t>
      </w:r>
      <w:r w:rsidRPr="00575F57">
        <w:rPr>
          <w:sz w:val="23"/>
          <w:szCs w:val="23"/>
        </w:rPr>
        <w:t xml:space="preserve"> </w:t>
      </w:r>
    </w:p>
    <w:p w14:paraId="6BBE9275" w14:textId="77777777" w:rsidR="009E368A" w:rsidRPr="00575F57" w:rsidRDefault="009E368A" w:rsidP="002B7CA1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Претензии по поводу состояния животного</w:t>
      </w:r>
      <w:del w:id="146" w:author="- -" w:date="2018-12-14T20:19:00Z">
        <w:r w:rsidRPr="00575F57" w:rsidDel="00234305">
          <w:rPr>
            <w:sz w:val="23"/>
            <w:szCs w:val="23"/>
          </w:rPr>
          <w:delText xml:space="preserve">: </w:delText>
        </w:r>
      </w:del>
      <w:r w:rsidRPr="00575F57">
        <w:rPr>
          <w:sz w:val="23"/>
          <w:szCs w:val="23"/>
        </w:rPr>
        <w:t>_______________________</w:t>
      </w:r>
      <w:r w:rsidR="002B7CA1">
        <w:rPr>
          <w:sz w:val="23"/>
          <w:szCs w:val="23"/>
        </w:rPr>
        <w:t>____________</w:t>
      </w:r>
      <w:r w:rsidRPr="00575F57">
        <w:rPr>
          <w:sz w:val="23"/>
          <w:szCs w:val="23"/>
        </w:rPr>
        <w:t>_</w:t>
      </w:r>
    </w:p>
    <w:p w14:paraId="090594CF" w14:textId="77777777" w:rsidR="002B7CA1" w:rsidRDefault="00575F57" w:rsidP="002B7CA1">
      <w:pPr>
        <w:pStyle w:val="Default"/>
        <w:numPr>
          <w:ilvl w:val="0"/>
          <w:numId w:val="9"/>
        </w:numPr>
        <w:tabs>
          <w:tab w:val="left" w:pos="9781"/>
        </w:tabs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Вет</w:t>
      </w:r>
      <w:r>
        <w:rPr>
          <w:sz w:val="23"/>
          <w:szCs w:val="23"/>
        </w:rPr>
        <w:t xml:space="preserve">еринарный </w:t>
      </w:r>
      <w:r w:rsidR="009A2AE2" w:rsidRPr="00575F57">
        <w:rPr>
          <w:sz w:val="23"/>
          <w:szCs w:val="23"/>
        </w:rPr>
        <w:t>паспор</w:t>
      </w:r>
      <w:r>
        <w:rPr>
          <w:sz w:val="23"/>
          <w:szCs w:val="23"/>
        </w:rPr>
        <w:t>т</w:t>
      </w:r>
      <w:del w:id="147" w:author="- -" w:date="2018-12-14T20:19:00Z">
        <w:r w:rsidR="009E368A" w:rsidRPr="00575F57" w:rsidDel="00234305">
          <w:rPr>
            <w:sz w:val="23"/>
            <w:szCs w:val="23"/>
          </w:rPr>
          <w:delText>:</w:delText>
        </w:r>
      </w:del>
      <w:r w:rsidR="009E368A" w:rsidRPr="00575F57">
        <w:rPr>
          <w:sz w:val="23"/>
          <w:szCs w:val="23"/>
        </w:rPr>
        <w:t>______________</w:t>
      </w:r>
      <w:r w:rsidR="009A2AE2" w:rsidRPr="00575F57">
        <w:rPr>
          <w:sz w:val="23"/>
          <w:szCs w:val="23"/>
        </w:rPr>
        <w:t>______________</w:t>
      </w:r>
      <w:r w:rsidR="002B7CA1">
        <w:rPr>
          <w:sz w:val="23"/>
          <w:szCs w:val="23"/>
        </w:rPr>
        <w:t>_______________</w:t>
      </w:r>
      <w:r w:rsidR="009A2AE2" w:rsidRPr="00575F57">
        <w:rPr>
          <w:sz w:val="23"/>
          <w:szCs w:val="23"/>
        </w:rPr>
        <w:t>______</w:t>
      </w:r>
      <w:r w:rsidR="002B7CA1">
        <w:rPr>
          <w:sz w:val="23"/>
          <w:szCs w:val="23"/>
        </w:rPr>
        <w:t>_____</w:t>
      </w:r>
    </w:p>
    <w:p w14:paraId="362A77E1" w14:textId="0C37F67F" w:rsidR="009E368A" w:rsidRPr="00575F57" w:rsidRDefault="002B7CA1" w:rsidP="002B7CA1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E368A" w:rsidRPr="00575F57">
        <w:rPr>
          <w:sz w:val="23"/>
          <w:szCs w:val="23"/>
        </w:rPr>
        <w:t xml:space="preserve">(указать: </w:t>
      </w:r>
      <w:ins w:id="148" w:author="- -" w:date="2018-12-14T20:19:00Z">
        <w:r w:rsidR="00234305">
          <w:rPr>
            <w:sz w:val="23"/>
            <w:szCs w:val="23"/>
          </w:rPr>
          <w:t>«</w:t>
        </w:r>
      </w:ins>
      <w:r w:rsidR="009E368A" w:rsidRPr="00575F57">
        <w:rPr>
          <w:sz w:val="23"/>
          <w:szCs w:val="23"/>
        </w:rPr>
        <w:t>получен обратно на руки</w:t>
      </w:r>
      <w:ins w:id="149" w:author="- -" w:date="2018-12-14T20:20:00Z">
        <w:r w:rsidR="00234305">
          <w:rPr>
            <w:sz w:val="23"/>
            <w:szCs w:val="23"/>
          </w:rPr>
          <w:t>»</w:t>
        </w:r>
      </w:ins>
      <w:del w:id="150" w:author="- -" w:date="2018-12-14T20:20:00Z">
        <w:r w:rsidR="009E368A" w:rsidRPr="00575F57" w:rsidDel="00234305">
          <w:rPr>
            <w:sz w:val="23"/>
            <w:szCs w:val="23"/>
          </w:rPr>
          <w:delText>,</w:delText>
        </w:r>
      </w:del>
      <w:r w:rsidR="009E368A" w:rsidRPr="00575F57">
        <w:rPr>
          <w:sz w:val="23"/>
          <w:szCs w:val="23"/>
        </w:rPr>
        <w:t xml:space="preserve"> либо </w:t>
      </w:r>
      <w:ins w:id="151" w:author="- -" w:date="2018-12-14T20:20:00Z">
        <w:r w:rsidR="00234305">
          <w:rPr>
            <w:sz w:val="23"/>
            <w:szCs w:val="23"/>
          </w:rPr>
          <w:t>«</w:t>
        </w:r>
      </w:ins>
      <w:r w:rsidR="009E368A" w:rsidRPr="00575F57">
        <w:rPr>
          <w:sz w:val="23"/>
          <w:szCs w:val="23"/>
        </w:rPr>
        <w:t>при заезде животного не оставляли</w:t>
      </w:r>
      <w:ins w:id="152" w:author="- -" w:date="2018-12-14T20:20:00Z">
        <w:r w:rsidR="00234305">
          <w:rPr>
            <w:sz w:val="23"/>
            <w:szCs w:val="23"/>
          </w:rPr>
          <w:t>»</w:t>
        </w:r>
      </w:ins>
      <w:r w:rsidR="009E368A" w:rsidRPr="00575F57">
        <w:rPr>
          <w:sz w:val="23"/>
          <w:szCs w:val="23"/>
        </w:rPr>
        <w:t xml:space="preserve">) </w:t>
      </w:r>
    </w:p>
    <w:p w14:paraId="1645D2CD" w14:textId="77777777" w:rsidR="00575F57" w:rsidRPr="00575F57" w:rsidRDefault="00575F57" w:rsidP="002B7CA1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Пожелания по улучшению сервиса (заполнить по желанию)</w:t>
      </w:r>
      <w:del w:id="153" w:author="- -" w:date="2018-12-14T20:20:00Z">
        <w:r w:rsidRPr="00575F57" w:rsidDel="00234305">
          <w:rPr>
            <w:sz w:val="23"/>
            <w:szCs w:val="23"/>
          </w:rPr>
          <w:delText>:</w:delText>
        </w:r>
      </w:del>
      <w:r w:rsidRPr="00575F57">
        <w:rPr>
          <w:sz w:val="23"/>
          <w:szCs w:val="23"/>
        </w:rPr>
        <w:t xml:space="preserve"> _____________________________________________________________</w:t>
      </w:r>
      <w:r w:rsidR="002B7CA1">
        <w:rPr>
          <w:sz w:val="23"/>
          <w:szCs w:val="23"/>
        </w:rPr>
        <w:t>____________</w:t>
      </w:r>
      <w:r w:rsidRPr="00575F57">
        <w:rPr>
          <w:sz w:val="23"/>
          <w:szCs w:val="23"/>
        </w:rPr>
        <w:t>__</w:t>
      </w:r>
    </w:p>
    <w:p w14:paraId="0FB4B0B5" w14:textId="77777777" w:rsidR="00575F57" w:rsidRPr="00575F57" w:rsidRDefault="00575F57" w:rsidP="002B7CA1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Дефекты</w:t>
      </w:r>
      <w:del w:id="154" w:author="- -" w:date="2018-12-14T20:20:00Z">
        <w:r w:rsidRPr="00575F57" w:rsidDel="00234305">
          <w:rPr>
            <w:sz w:val="23"/>
            <w:szCs w:val="23"/>
          </w:rPr>
          <w:delText>:</w:delText>
        </w:r>
      </w:del>
      <w:r w:rsidRPr="00575F57">
        <w:rPr>
          <w:sz w:val="23"/>
          <w:szCs w:val="23"/>
        </w:rPr>
        <w:t>_____________________________________________________</w:t>
      </w:r>
      <w:r w:rsidR="002B7CA1">
        <w:rPr>
          <w:sz w:val="23"/>
          <w:szCs w:val="23"/>
        </w:rPr>
        <w:t>____________</w:t>
      </w:r>
      <w:r w:rsidRPr="00575F57">
        <w:rPr>
          <w:sz w:val="23"/>
          <w:szCs w:val="23"/>
        </w:rPr>
        <w:t>__</w:t>
      </w:r>
    </w:p>
    <w:p w14:paraId="21EBC601" w14:textId="77777777" w:rsidR="00575F57" w:rsidRPr="00575F57" w:rsidRDefault="00575F57" w:rsidP="002B7CA1">
      <w:pPr>
        <w:pStyle w:val="Default"/>
        <w:spacing w:line="360" w:lineRule="auto"/>
        <w:ind w:left="720"/>
        <w:rPr>
          <w:sz w:val="23"/>
          <w:szCs w:val="23"/>
        </w:rPr>
      </w:pPr>
      <w:r w:rsidRPr="00575F57">
        <w:rPr>
          <w:sz w:val="23"/>
          <w:szCs w:val="23"/>
        </w:rPr>
        <w:t>___________________________________________________________</w:t>
      </w:r>
      <w:r w:rsidR="002B7CA1">
        <w:rPr>
          <w:sz w:val="23"/>
          <w:szCs w:val="23"/>
        </w:rPr>
        <w:t>_____________</w:t>
      </w:r>
      <w:r w:rsidRPr="00575F57">
        <w:rPr>
          <w:sz w:val="23"/>
          <w:szCs w:val="23"/>
        </w:rPr>
        <w:t xml:space="preserve">____ </w:t>
      </w:r>
    </w:p>
    <w:p w14:paraId="6D17DB51" w14:textId="77777777" w:rsidR="009E368A" w:rsidRPr="00575F57" w:rsidRDefault="009E368A" w:rsidP="002B7CA1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575F57">
        <w:rPr>
          <w:sz w:val="23"/>
          <w:szCs w:val="23"/>
        </w:rPr>
        <w:t>Подписи Сторон</w:t>
      </w:r>
      <w:del w:id="155" w:author="- -" w:date="2018-12-14T20:20:00Z">
        <w:r w:rsidRPr="00575F57" w:rsidDel="00234305">
          <w:rPr>
            <w:sz w:val="23"/>
            <w:szCs w:val="23"/>
          </w:rPr>
          <w:delText>:</w:delText>
        </w:r>
      </w:del>
    </w:p>
    <w:p w14:paraId="4745B327" w14:textId="77777777" w:rsidR="009E368A" w:rsidRPr="00575F57" w:rsidRDefault="009E368A" w:rsidP="009E368A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626"/>
      </w:tblGrid>
      <w:tr w:rsidR="009E368A" w:rsidRPr="00575F57" w14:paraId="51DEBE62" w14:textId="77777777" w:rsidTr="00637B78">
        <w:tc>
          <w:tcPr>
            <w:tcW w:w="4837" w:type="dxa"/>
          </w:tcPr>
          <w:p w14:paraId="57F6BB67" w14:textId="77777777" w:rsidR="009E368A" w:rsidRPr="00575F57" w:rsidRDefault="009E368A" w:rsidP="00637B78">
            <w:pPr>
              <w:rPr>
                <w:sz w:val="23"/>
                <w:szCs w:val="23"/>
              </w:rPr>
            </w:pPr>
            <w:r w:rsidRPr="00575F57">
              <w:rPr>
                <w:b/>
                <w:sz w:val="23"/>
                <w:szCs w:val="23"/>
              </w:rPr>
              <w:t>Исполнитель</w:t>
            </w:r>
            <w:r w:rsidRPr="00575F57">
              <w:rPr>
                <w:sz w:val="23"/>
                <w:szCs w:val="23"/>
              </w:rPr>
              <w:br/>
            </w:r>
          </w:p>
          <w:p w14:paraId="2F804F43" w14:textId="59F82034" w:rsidR="009E368A" w:rsidRPr="00575F57" w:rsidRDefault="009E368A" w:rsidP="00637B78">
            <w:pPr>
              <w:rPr>
                <w:sz w:val="23"/>
                <w:szCs w:val="23"/>
              </w:rPr>
            </w:pPr>
            <w:r w:rsidRPr="00575F57">
              <w:rPr>
                <w:sz w:val="23"/>
                <w:szCs w:val="23"/>
              </w:rPr>
              <w:t>_______________ /Лалетина Е.</w:t>
            </w:r>
            <w:ins w:id="156" w:author="- -" w:date="2018-12-14T20:20:00Z">
              <w:r w:rsidR="00234305">
                <w:rPr>
                  <w:sz w:val="23"/>
                  <w:szCs w:val="23"/>
                </w:rPr>
                <w:t xml:space="preserve"> </w:t>
              </w:r>
            </w:ins>
            <w:bookmarkStart w:id="157" w:name="_GoBack"/>
            <w:bookmarkEnd w:id="157"/>
            <w:r w:rsidRPr="00575F57">
              <w:rPr>
                <w:sz w:val="23"/>
                <w:szCs w:val="23"/>
              </w:rPr>
              <w:t>В./</w:t>
            </w:r>
          </w:p>
        </w:tc>
        <w:tc>
          <w:tcPr>
            <w:tcW w:w="4626" w:type="dxa"/>
          </w:tcPr>
          <w:p w14:paraId="686D85F1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575F57">
              <w:rPr>
                <w:b/>
                <w:bCs/>
                <w:sz w:val="23"/>
                <w:szCs w:val="23"/>
              </w:rPr>
              <w:t>Заказчик</w:t>
            </w:r>
          </w:p>
          <w:p w14:paraId="4CB86F21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5A8C1323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  <w:r w:rsidRPr="00575F57">
              <w:rPr>
                <w:b/>
                <w:bCs/>
                <w:sz w:val="23"/>
                <w:szCs w:val="23"/>
              </w:rPr>
              <w:t>_______________ / ___________________/</w:t>
            </w:r>
          </w:p>
          <w:p w14:paraId="4AC710DD" w14:textId="77777777" w:rsidR="009E368A" w:rsidRPr="00575F57" w:rsidRDefault="009E368A" w:rsidP="00637B78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693A961B" w14:textId="77777777" w:rsidR="000337C7" w:rsidRPr="00151957" w:rsidRDefault="000337C7" w:rsidP="00575F57">
      <w:pPr>
        <w:pStyle w:val="Default"/>
        <w:rPr>
          <w:sz w:val="23"/>
          <w:szCs w:val="23"/>
        </w:rPr>
      </w:pPr>
    </w:p>
    <w:sectPr w:rsidR="000337C7" w:rsidRPr="00151957" w:rsidSect="004B3E55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7" w:author="Кодзаева Алана" w:date="2018-09-10T15:33:00Z" w:initials="КАА">
    <w:p w14:paraId="5C450636" w14:textId="77777777" w:rsidR="00637B78" w:rsidRDefault="00637B78">
      <w:pPr>
        <w:pStyle w:val="CommentText"/>
      </w:pPr>
      <w:r>
        <w:rPr>
          <w:rStyle w:val="CommentReference"/>
        </w:rPr>
        <w:annotationRef/>
      </w:r>
      <w:r>
        <w:t>Если будет сайт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4506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D5037"/>
    <w:multiLevelType w:val="hybridMultilevel"/>
    <w:tmpl w:val="0D657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02CB"/>
    <w:multiLevelType w:val="hybridMultilevel"/>
    <w:tmpl w:val="A9A0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E17"/>
    <w:multiLevelType w:val="hybridMultilevel"/>
    <w:tmpl w:val="FDF6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3E36"/>
    <w:multiLevelType w:val="multilevel"/>
    <w:tmpl w:val="D3DE7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3B704C"/>
    <w:multiLevelType w:val="multilevel"/>
    <w:tmpl w:val="BBBEF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2D375D"/>
    <w:multiLevelType w:val="hybridMultilevel"/>
    <w:tmpl w:val="3222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1C73"/>
    <w:multiLevelType w:val="multilevel"/>
    <w:tmpl w:val="56EA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74435"/>
    <w:multiLevelType w:val="hybridMultilevel"/>
    <w:tmpl w:val="AB7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E7D"/>
    <w:multiLevelType w:val="hybridMultilevel"/>
    <w:tmpl w:val="DED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22FD"/>
    <w:multiLevelType w:val="multilevel"/>
    <w:tmpl w:val="4B461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E37324"/>
    <w:multiLevelType w:val="hybridMultilevel"/>
    <w:tmpl w:val="DED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E5"/>
    <w:rsid w:val="0000010E"/>
    <w:rsid w:val="00000DB2"/>
    <w:rsid w:val="00013271"/>
    <w:rsid w:val="0002302D"/>
    <w:rsid w:val="00030D29"/>
    <w:rsid w:val="0003104D"/>
    <w:rsid w:val="000337C7"/>
    <w:rsid w:val="00064BFA"/>
    <w:rsid w:val="00070926"/>
    <w:rsid w:val="00074B7C"/>
    <w:rsid w:val="0007771A"/>
    <w:rsid w:val="0008550D"/>
    <w:rsid w:val="00090036"/>
    <w:rsid w:val="000D2F34"/>
    <w:rsid w:val="000F5778"/>
    <w:rsid w:val="00105E64"/>
    <w:rsid w:val="00131FF8"/>
    <w:rsid w:val="00151957"/>
    <w:rsid w:val="00152011"/>
    <w:rsid w:val="0015430C"/>
    <w:rsid w:val="00155020"/>
    <w:rsid w:val="00157F42"/>
    <w:rsid w:val="001743C6"/>
    <w:rsid w:val="001802A0"/>
    <w:rsid w:val="001B2740"/>
    <w:rsid w:val="001D546F"/>
    <w:rsid w:val="00232512"/>
    <w:rsid w:val="00234305"/>
    <w:rsid w:val="002760E1"/>
    <w:rsid w:val="0027759D"/>
    <w:rsid w:val="00290898"/>
    <w:rsid w:val="002B7CA1"/>
    <w:rsid w:val="002F137D"/>
    <w:rsid w:val="00310351"/>
    <w:rsid w:val="00314460"/>
    <w:rsid w:val="00321380"/>
    <w:rsid w:val="00392B76"/>
    <w:rsid w:val="003D758A"/>
    <w:rsid w:val="003E191F"/>
    <w:rsid w:val="003F5DE4"/>
    <w:rsid w:val="0040571B"/>
    <w:rsid w:val="00406832"/>
    <w:rsid w:val="00411E0B"/>
    <w:rsid w:val="004752EE"/>
    <w:rsid w:val="00485040"/>
    <w:rsid w:val="00497747"/>
    <w:rsid w:val="004B3E55"/>
    <w:rsid w:val="00513BA4"/>
    <w:rsid w:val="0057005A"/>
    <w:rsid w:val="00575F57"/>
    <w:rsid w:val="00586E92"/>
    <w:rsid w:val="005C36B4"/>
    <w:rsid w:val="005E1614"/>
    <w:rsid w:val="005F1C8B"/>
    <w:rsid w:val="0060111D"/>
    <w:rsid w:val="006037B3"/>
    <w:rsid w:val="00637B78"/>
    <w:rsid w:val="006460AA"/>
    <w:rsid w:val="006517E5"/>
    <w:rsid w:val="006650C5"/>
    <w:rsid w:val="00676A22"/>
    <w:rsid w:val="006807E0"/>
    <w:rsid w:val="0068377A"/>
    <w:rsid w:val="006842B2"/>
    <w:rsid w:val="006A1112"/>
    <w:rsid w:val="006B0CC1"/>
    <w:rsid w:val="006C28D7"/>
    <w:rsid w:val="006C4DC4"/>
    <w:rsid w:val="006D1B04"/>
    <w:rsid w:val="006D4CFA"/>
    <w:rsid w:val="006E3CC8"/>
    <w:rsid w:val="006F7037"/>
    <w:rsid w:val="00704965"/>
    <w:rsid w:val="00713A59"/>
    <w:rsid w:val="007276C3"/>
    <w:rsid w:val="00761561"/>
    <w:rsid w:val="00764726"/>
    <w:rsid w:val="00764B84"/>
    <w:rsid w:val="007A5923"/>
    <w:rsid w:val="007B4560"/>
    <w:rsid w:val="007E13D4"/>
    <w:rsid w:val="007E3D92"/>
    <w:rsid w:val="00802304"/>
    <w:rsid w:val="00802312"/>
    <w:rsid w:val="00824457"/>
    <w:rsid w:val="00837A0E"/>
    <w:rsid w:val="008413D7"/>
    <w:rsid w:val="00841A7D"/>
    <w:rsid w:val="00847665"/>
    <w:rsid w:val="0085279B"/>
    <w:rsid w:val="00872ED3"/>
    <w:rsid w:val="008A2416"/>
    <w:rsid w:val="008A7A42"/>
    <w:rsid w:val="008C2852"/>
    <w:rsid w:val="008C51AF"/>
    <w:rsid w:val="008D7C03"/>
    <w:rsid w:val="00900A7C"/>
    <w:rsid w:val="00905D61"/>
    <w:rsid w:val="00906471"/>
    <w:rsid w:val="00932742"/>
    <w:rsid w:val="00951173"/>
    <w:rsid w:val="00951623"/>
    <w:rsid w:val="0096761E"/>
    <w:rsid w:val="00970FFA"/>
    <w:rsid w:val="00972EF7"/>
    <w:rsid w:val="00982DBF"/>
    <w:rsid w:val="00990CAC"/>
    <w:rsid w:val="00996129"/>
    <w:rsid w:val="009A2AE2"/>
    <w:rsid w:val="009A55CF"/>
    <w:rsid w:val="009C6C76"/>
    <w:rsid w:val="009C7824"/>
    <w:rsid w:val="009E368A"/>
    <w:rsid w:val="009F2DD5"/>
    <w:rsid w:val="00A00166"/>
    <w:rsid w:val="00A2005F"/>
    <w:rsid w:val="00A32473"/>
    <w:rsid w:val="00A4598A"/>
    <w:rsid w:val="00A512A8"/>
    <w:rsid w:val="00A75EE3"/>
    <w:rsid w:val="00A819F4"/>
    <w:rsid w:val="00AC354D"/>
    <w:rsid w:val="00AD0CA1"/>
    <w:rsid w:val="00AE34A9"/>
    <w:rsid w:val="00B053B0"/>
    <w:rsid w:val="00B25E27"/>
    <w:rsid w:val="00B54B4B"/>
    <w:rsid w:val="00B55438"/>
    <w:rsid w:val="00B74FD6"/>
    <w:rsid w:val="00B838AD"/>
    <w:rsid w:val="00BC6E6E"/>
    <w:rsid w:val="00BE197A"/>
    <w:rsid w:val="00BE3BD2"/>
    <w:rsid w:val="00BF362B"/>
    <w:rsid w:val="00C050E9"/>
    <w:rsid w:val="00C549B4"/>
    <w:rsid w:val="00C610B8"/>
    <w:rsid w:val="00C65325"/>
    <w:rsid w:val="00C81F4C"/>
    <w:rsid w:val="00C93402"/>
    <w:rsid w:val="00CA617F"/>
    <w:rsid w:val="00CB502F"/>
    <w:rsid w:val="00CC05EA"/>
    <w:rsid w:val="00CD5B5E"/>
    <w:rsid w:val="00CE0765"/>
    <w:rsid w:val="00CF1396"/>
    <w:rsid w:val="00D02085"/>
    <w:rsid w:val="00D04E05"/>
    <w:rsid w:val="00D10862"/>
    <w:rsid w:val="00D1436C"/>
    <w:rsid w:val="00D1746F"/>
    <w:rsid w:val="00D3129A"/>
    <w:rsid w:val="00D553D5"/>
    <w:rsid w:val="00D621A4"/>
    <w:rsid w:val="00DF4B31"/>
    <w:rsid w:val="00E046C2"/>
    <w:rsid w:val="00E33B5D"/>
    <w:rsid w:val="00E35933"/>
    <w:rsid w:val="00E459A0"/>
    <w:rsid w:val="00E472A0"/>
    <w:rsid w:val="00E61737"/>
    <w:rsid w:val="00E74594"/>
    <w:rsid w:val="00E75A44"/>
    <w:rsid w:val="00E774C9"/>
    <w:rsid w:val="00E91CFB"/>
    <w:rsid w:val="00E92604"/>
    <w:rsid w:val="00EC1B7A"/>
    <w:rsid w:val="00EC60B3"/>
    <w:rsid w:val="00EC6817"/>
    <w:rsid w:val="00ED008E"/>
    <w:rsid w:val="00ED0C61"/>
    <w:rsid w:val="00ED700C"/>
    <w:rsid w:val="00EE1021"/>
    <w:rsid w:val="00EE51D6"/>
    <w:rsid w:val="00F011E9"/>
    <w:rsid w:val="00F06B8E"/>
    <w:rsid w:val="00F26E13"/>
    <w:rsid w:val="00F30494"/>
    <w:rsid w:val="00F337F0"/>
    <w:rsid w:val="00F975C4"/>
    <w:rsid w:val="00FB2A9E"/>
    <w:rsid w:val="00FC11CB"/>
    <w:rsid w:val="00FD6878"/>
    <w:rsid w:val="00FE0012"/>
    <w:rsid w:val="00FE1AE3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F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17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17E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651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7E5"/>
    <w:pPr>
      <w:spacing w:before="100" w:beforeAutospacing="1" w:after="100" w:afterAutospacing="1"/>
    </w:pPr>
  </w:style>
  <w:style w:type="character" w:customStyle="1" w:styleId="js-phone-number">
    <w:name w:val="js-phone-number"/>
    <w:basedOn w:val="DefaultParagraphFont"/>
    <w:rsid w:val="006517E5"/>
  </w:style>
  <w:style w:type="character" w:styleId="Strong">
    <w:name w:val="Strong"/>
    <w:basedOn w:val="DefaultParagraphFont"/>
    <w:uiPriority w:val="22"/>
    <w:qFormat/>
    <w:rsid w:val="006517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37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2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0DB2"/>
    <w:pPr>
      <w:ind w:left="720"/>
      <w:contextualSpacing/>
    </w:pPr>
  </w:style>
  <w:style w:type="paragraph" w:customStyle="1" w:styleId="ConsNormal">
    <w:name w:val="ConsNormal"/>
    <w:rsid w:val="00951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A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A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17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17E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651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7E5"/>
    <w:pPr>
      <w:spacing w:before="100" w:beforeAutospacing="1" w:after="100" w:afterAutospacing="1"/>
    </w:pPr>
  </w:style>
  <w:style w:type="character" w:customStyle="1" w:styleId="js-phone-number">
    <w:name w:val="js-phone-number"/>
    <w:basedOn w:val="DefaultParagraphFont"/>
    <w:rsid w:val="006517E5"/>
  </w:style>
  <w:style w:type="character" w:styleId="Strong">
    <w:name w:val="Strong"/>
    <w:basedOn w:val="DefaultParagraphFont"/>
    <w:uiPriority w:val="22"/>
    <w:qFormat/>
    <w:rsid w:val="006517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37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2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0DB2"/>
    <w:pPr>
      <w:ind w:left="720"/>
      <w:contextualSpacing/>
    </w:pPr>
  </w:style>
  <w:style w:type="paragraph" w:customStyle="1" w:styleId="ConsNormal">
    <w:name w:val="ConsNormal"/>
    <w:rsid w:val="00951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A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A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D12E-2139-9C45-ADC2-8D95E8B8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3827</Words>
  <Characters>21817</Characters>
  <Application>Microsoft Macintosh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Кодзаева Алана</dc:creator>
  <cp:lastModifiedBy>- -</cp:lastModifiedBy>
  <cp:revision>7</cp:revision>
  <dcterms:created xsi:type="dcterms:W3CDTF">2018-12-12T09:59:00Z</dcterms:created>
  <dcterms:modified xsi:type="dcterms:W3CDTF">2018-12-14T17:20:00Z</dcterms:modified>
</cp:coreProperties>
</file>